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979F6" w14:textId="77777777" w:rsidR="00F42ED2" w:rsidRDefault="00F42ED2" w:rsidP="00F42ED2">
      <w:pPr>
        <w:pStyle w:val="BodyA"/>
        <w:keepLines/>
        <w:rPr>
          <w:rFonts w:ascii="Arial" w:eastAsia="Arial" w:hAnsi="Arial" w:cs="Arial"/>
          <w:i/>
          <w:iCs/>
          <w:sz w:val="36"/>
          <w:szCs w:val="36"/>
        </w:rPr>
      </w:pPr>
      <w:r>
        <w:rPr>
          <w:rFonts w:ascii="Arial" w:hAnsi="Arial"/>
          <w:sz w:val="36"/>
          <w:szCs w:val="36"/>
        </w:rPr>
        <w:t>Intergovernmental Oceanographic Commission</w:t>
      </w:r>
      <w:r>
        <w:rPr>
          <w:rFonts w:ascii="Arial" w:eastAsia="Arial" w:hAnsi="Arial" w:cs="Arial"/>
          <w:sz w:val="36"/>
          <w:szCs w:val="36"/>
        </w:rPr>
        <w:br/>
      </w:r>
      <w:r>
        <w:rPr>
          <w:rFonts w:ascii="Arial" w:hAnsi="Arial"/>
          <w:i/>
          <w:iCs/>
          <w:sz w:val="32"/>
          <w:szCs w:val="32"/>
        </w:rPr>
        <w:t>Reports</w:t>
      </w:r>
      <w:r>
        <w:rPr>
          <w:rFonts w:ascii="Arial" w:hAnsi="Arial"/>
          <w:i/>
          <w:iCs/>
          <w:spacing w:val="-4"/>
          <w:sz w:val="32"/>
          <w:szCs w:val="32"/>
        </w:rPr>
        <w:t xml:space="preserve"> </w:t>
      </w:r>
      <w:r>
        <w:rPr>
          <w:rFonts w:ascii="Arial" w:hAnsi="Arial"/>
          <w:i/>
          <w:iCs/>
          <w:sz w:val="32"/>
          <w:szCs w:val="32"/>
        </w:rPr>
        <w:t>of</w:t>
      </w:r>
      <w:r>
        <w:rPr>
          <w:rFonts w:ascii="Arial" w:hAnsi="Arial"/>
          <w:i/>
          <w:iCs/>
          <w:spacing w:val="1"/>
          <w:sz w:val="32"/>
          <w:szCs w:val="32"/>
        </w:rPr>
        <w:t xml:space="preserve"> </w:t>
      </w:r>
      <w:r>
        <w:rPr>
          <w:rFonts w:ascii="Arial" w:hAnsi="Arial"/>
          <w:i/>
          <w:iCs/>
          <w:sz w:val="32"/>
          <w:szCs w:val="32"/>
        </w:rPr>
        <w:t>Meetings</w:t>
      </w:r>
      <w:r>
        <w:rPr>
          <w:rFonts w:ascii="Arial" w:hAnsi="Arial"/>
          <w:i/>
          <w:iCs/>
          <w:spacing w:val="-4"/>
          <w:sz w:val="32"/>
          <w:szCs w:val="32"/>
        </w:rPr>
        <w:t xml:space="preserve"> </w:t>
      </w:r>
      <w:r>
        <w:rPr>
          <w:rFonts w:ascii="Arial" w:hAnsi="Arial"/>
          <w:i/>
          <w:iCs/>
          <w:sz w:val="32"/>
          <w:szCs w:val="32"/>
        </w:rPr>
        <w:t>of</w:t>
      </w:r>
      <w:r>
        <w:rPr>
          <w:rFonts w:ascii="Arial" w:hAnsi="Arial"/>
          <w:i/>
          <w:iCs/>
          <w:spacing w:val="1"/>
          <w:sz w:val="32"/>
          <w:szCs w:val="32"/>
        </w:rPr>
        <w:t xml:space="preserve"> </w:t>
      </w:r>
      <w:r>
        <w:rPr>
          <w:rFonts w:ascii="Arial" w:hAnsi="Arial"/>
          <w:i/>
          <w:iCs/>
          <w:spacing w:val="-3"/>
          <w:sz w:val="32"/>
          <w:szCs w:val="32"/>
        </w:rPr>
        <w:t>E</w:t>
      </w:r>
      <w:r>
        <w:rPr>
          <w:rFonts w:ascii="Arial" w:hAnsi="Arial"/>
          <w:i/>
          <w:iCs/>
          <w:sz w:val="32"/>
          <w:szCs w:val="32"/>
        </w:rPr>
        <w:t>x</w:t>
      </w:r>
      <w:r>
        <w:rPr>
          <w:rFonts w:ascii="Arial" w:hAnsi="Arial"/>
          <w:i/>
          <w:iCs/>
          <w:spacing w:val="-2"/>
          <w:sz w:val="32"/>
          <w:szCs w:val="32"/>
        </w:rPr>
        <w:t>perts an</w:t>
      </w:r>
      <w:r>
        <w:rPr>
          <w:rFonts w:ascii="Arial" w:hAnsi="Arial"/>
          <w:i/>
          <w:iCs/>
          <w:sz w:val="32"/>
          <w:szCs w:val="32"/>
        </w:rPr>
        <w:t>d</w:t>
      </w:r>
      <w:r>
        <w:rPr>
          <w:rFonts w:ascii="Arial" w:hAnsi="Arial"/>
          <w:i/>
          <w:iCs/>
          <w:spacing w:val="-2"/>
          <w:sz w:val="32"/>
          <w:szCs w:val="32"/>
        </w:rPr>
        <w:t xml:space="preserve"> Equivalent Bodies</w:t>
      </w:r>
    </w:p>
    <w:p w14:paraId="5E18B98B" w14:textId="77777777" w:rsidR="00F42ED2" w:rsidRDefault="00F42ED2" w:rsidP="00F42ED2">
      <w:pPr>
        <w:pStyle w:val="BodyA"/>
        <w:jc w:val="both"/>
        <w:rPr>
          <w:rFonts w:ascii="Arial" w:eastAsia="Arial" w:hAnsi="Arial" w:cs="Arial"/>
        </w:rPr>
      </w:pPr>
    </w:p>
    <w:p w14:paraId="7592E7E7" w14:textId="77777777" w:rsidR="00F42ED2" w:rsidRDefault="00F42ED2" w:rsidP="00F42ED2">
      <w:pPr>
        <w:pStyle w:val="BodyA"/>
        <w:jc w:val="both"/>
        <w:rPr>
          <w:rFonts w:ascii="Arial" w:eastAsia="Arial" w:hAnsi="Arial" w:cs="Arial"/>
        </w:rPr>
      </w:pPr>
    </w:p>
    <w:p w14:paraId="1FD78407" w14:textId="77777777" w:rsidR="00F42ED2" w:rsidRDefault="00F42ED2" w:rsidP="00F42ED2">
      <w:pPr>
        <w:pStyle w:val="BodyA"/>
        <w:jc w:val="both"/>
        <w:rPr>
          <w:rFonts w:ascii="Arial" w:eastAsia="Arial" w:hAnsi="Arial" w:cs="Arial"/>
        </w:rPr>
      </w:pPr>
      <w:r>
        <w:rPr>
          <w:rFonts w:ascii="Arial" w:eastAsia="Arial" w:hAnsi="Arial" w:cs="Arial"/>
          <w:noProof/>
          <w:lang w:val="en-PH"/>
        </w:rPr>
        <w:drawing>
          <wp:inline distT="0" distB="0" distL="0" distR="0" wp14:anchorId="08B92B22" wp14:editId="42B85F10">
            <wp:extent cx="1134085" cy="1063651"/>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1134085" cy="1063651"/>
                    </a:xfrm>
                    <a:prstGeom prst="rect">
                      <a:avLst/>
                    </a:prstGeom>
                    <a:ln w="12700" cap="flat">
                      <a:noFill/>
                      <a:miter lim="400000"/>
                    </a:ln>
                    <a:effectLst/>
                  </pic:spPr>
                </pic:pic>
              </a:graphicData>
            </a:graphic>
          </wp:inline>
        </w:drawing>
      </w:r>
    </w:p>
    <w:p w14:paraId="29F0C4CE" w14:textId="77777777" w:rsidR="00F42ED2" w:rsidRDefault="00F42ED2" w:rsidP="00F42ED2">
      <w:pPr>
        <w:pStyle w:val="BodyA"/>
        <w:jc w:val="both"/>
        <w:rPr>
          <w:rFonts w:ascii="Arial" w:eastAsia="Arial" w:hAnsi="Arial" w:cs="Arial"/>
        </w:rPr>
      </w:pPr>
    </w:p>
    <w:p w14:paraId="14BAD886" w14:textId="77777777" w:rsidR="00F42ED2" w:rsidRDefault="00F42ED2" w:rsidP="00F42ED2">
      <w:pPr>
        <w:pStyle w:val="BodyA"/>
        <w:jc w:val="both"/>
        <w:rPr>
          <w:rFonts w:ascii="Arial" w:eastAsia="Arial" w:hAnsi="Arial" w:cs="Arial"/>
        </w:rPr>
      </w:pPr>
    </w:p>
    <w:p w14:paraId="5F113D4E" w14:textId="77777777" w:rsidR="00F42ED2" w:rsidRDefault="00F42ED2" w:rsidP="00F42ED2">
      <w:pPr>
        <w:pStyle w:val="BodyA"/>
        <w:jc w:val="both"/>
        <w:rPr>
          <w:rFonts w:ascii="Arial" w:eastAsia="Arial" w:hAnsi="Arial" w:cs="Arial"/>
        </w:rPr>
      </w:pPr>
    </w:p>
    <w:p w14:paraId="3369D51E" w14:textId="77777777" w:rsidR="00F42ED2" w:rsidRDefault="00F42ED2" w:rsidP="00F42ED2">
      <w:pPr>
        <w:pStyle w:val="BodyA"/>
        <w:jc w:val="both"/>
        <w:rPr>
          <w:rFonts w:ascii="Arial" w:eastAsia="Arial" w:hAnsi="Arial" w:cs="Arial"/>
        </w:rPr>
      </w:pPr>
    </w:p>
    <w:p w14:paraId="7E21BC6E" w14:textId="77777777" w:rsidR="00F42ED2" w:rsidRDefault="00F42ED2" w:rsidP="00F42ED2">
      <w:pPr>
        <w:pStyle w:val="BodyA"/>
        <w:jc w:val="both"/>
        <w:rPr>
          <w:rFonts w:ascii="Arial" w:eastAsia="Arial" w:hAnsi="Arial" w:cs="Arial"/>
        </w:rPr>
      </w:pPr>
    </w:p>
    <w:p w14:paraId="6F46D4AC" w14:textId="77777777" w:rsidR="00F42ED2" w:rsidRDefault="00F42ED2" w:rsidP="00F42ED2">
      <w:pPr>
        <w:pStyle w:val="BodyA"/>
        <w:jc w:val="both"/>
        <w:rPr>
          <w:rFonts w:ascii="Arial" w:eastAsia="Arial" w:hAnsi="Arial" w:cs="Arial"/>
        </w:rPr>
      </w:pPr>
    </w:p>
    <w:p w14:paraId="0B59CF7C" w14:textId="77777777" w:rsidR="00F42ED2" w:rsidRDefault="00F42ED2" w:rsidP="00F42ED2">
      <w:pPr>
        <w:pStyle w:val="BodyA"/>
        <w:jc w:val="both"/>
        <w:rPr>
          <w:rFonts w:ascii="Arial" w:eastAsia="Arial" w:hAnsi="Arial" w:cs="Arial"/>
        </w:rPr>
      </w:pPr>
    </w:p>
    <w:p w14:paraId="0F798B69" w14:textId="77777777" w:rsidR="00F42ED2" w:rsidRDefault="00F42ED2" w:rsidP="00F42ED2">
      <w:pPr>
        <w:pStyle w:val="BodyA"/>
        <w:jc w:val="both"/>
        <w:rPr>
          <w:rFonts w:ascii="Arial" w:eastAsia="Arial" w:hAnsi="Arial" w:cs="Arial"/>
        </w:rPr>
      </w:pPr>
    </w:p>
    <w:p w14:paraId="44E5F9EF" w14:textId="77777777" w:rsidR="00F42ED2" w:rsidRDefault="00F42ED2" w:rsidP="00F42ED2">
      <w:pPr>
        <w:pStyle w:val="BodyA"/>
        <w:rPr>
          <w:rFonts w:ascii="Arial" w:eastAsia="Arial" w:hAnsi="Arial" w:cs="Arial"/>
          <w:sz w:val="48"/>
          <w:szCs w:val="48"/>
        </w:rPr>
      </w:pPr>
      <w:r>
        <w:rPr>
          <w:rFonts w:ascii="Arial" w:hAnsi="Arial"/>
          <w:b/>
          <w:bCs/>
          <w:sz w:val="56"/>
          <w:szCs w:val="56"/>
        </w:rPr>
        <w:t>IOC Group of Experts on Capacity Development</w:t>
      </w:r>
      <w:r>
        <w:rPr>
          <w:rFonts w:ascii="Arial" w:hAnsi="Arial"/>
          <w:sz w:val="56"/>
          <w:szCs w:val="56"/>
        </w:rPr>
        <w:t xml:space="preserve"> </w:t>
      </w:r>
      <w:r>
        <w:rPr>
          <w:rFonts w:ascii="Arial" w:hAnsi="Arial"/>
          <w:sz w:val="56"/>
          <w:szCs w:val="56"/>
        </w:rPr>
        <w:br/>
      </w:r>
      <w:r>
        <w:rPr>
          <w:rFonts w:ascii="Arial" w:hAnsi="Arial"/>
          <w:sz w:val="56"/>
          <w:szCs w:val="56"/>
        </w:rPr>
        <w:br/>
      </w:r>
      <w:r>
        <w:rPr>
          <w:rFonts w:ascii="Arial" w:hAnsi="Arial"/>
          <w:sz w:val="48"/>
          <w:szCs w:val="48"/>
        </w:rPr>
        <w:t>Fourth Session</w:t>
      </w:r>
    </w:p>
    <w:p w14:paraId="45B227E8" w14:textId="77777777" w:rsidR="00F42ED2" w:rsidRDefault="00F42ED2" w:rsidP="00F42ED2">
      <w:pPr>
        <w:pStyle w:val="BodyA"/>
        <w:jc w:val="both"/>
        <w:rPr>
          <w:rFonts w:ascii="Arial" w:eastAsia="Arial" w:hAnsi="Arial" w:cs="Arial"/>
          <w:sz w:val="28"/>
          <w:szCs w:val="28"/>
        </w:rPr>
      </w:pPr>
      <w:r>
        <w:rPr>
          <w:rFonts w:ascii="Arial" w:hAnsi="Arial"/>
          <w:sz w:val="28"/>
          <w:szCs w:val="28"/>
        </w:rPr>
        <w:t>Hybrid meeting (Paris/Online)</w:t>
      </w:r>
    </w:p>
    <w:p w14:paraId="5EB1C034" w14:textId="77777777" w:rsidR="00F42ED2" w:rsidRDefault="00F42ED2" w:rsidP="00F42ED2">
      <w:pPr>
        <w:pStyle w:val="BodyA"/>
        <w:jc w:val="both"/>
        <w:rPr>
          <w:rFonts w:ascii="Arial" w:eastAsia="Arial" w:hAnsi="Arial" w:cs="Arial"/>
          <w:sz w:val="28"/>
          <w:szCs w:val="28"/>
        </w:rPr>
      </w:pPr>
      <w:r>
        <w:rPr>
          <w:rFonts w:ascii="Arial" w:hAnsi="Arial"/>
          <w:sz w:val="28"/>
          <w:szCs w:val="28"/>
        </w:rPr>
        <w:t>25 November 2022</w:t>
      </w:r>
    </w:p>
    <w:p w14:paraId="64276B52" w14:textId="77777777" w:rsidR="00F42ED2" w:rsidRDefault="00F42ED2" w:rsidP="00F42ED2">
      <w:pPr>
        <w:pStyle w:val="BodyA"/>
        <w:jc w:val="both"/>
        <w:rPr>
          <w:rFonts w:ascii="Arial" w:eastAsia="Arial" w:hAnsi="Arial" w:cs="Arial"/>
        </w:rPr>
      </w:pPr>
    </w:p>
    <w:p w14:paraId="574D2039" w14:textId="77777777" w:rsidR="00F42ED2" w:rsidRDefault="00F42ED2" w:rsidP="00F42ED2">
      <w:pPr>
        <w:pStyle w:val="BodyA"/>
        <w:jc w:val="both"/>
        <w:rPr>
          <w:rFonts w:ascii="Arial" w:eastAsia="Arial" w:hAnsi="Arial" w:cs="Arial"/>
        </w:rPr>
      </w:pPr>
    </w:p>
    <w:p w14:paraId="44DA1914" w14:textId="77777777" w:rsidR="00F42ED2" w:rsidRDefault="00F42ED2" w:rsidP="00F42ED2">
      <w:pPr>
        <w:pStyle w:val="BodyA"/>
        <w:jc w:val="both"/>
        <w:rPr>
          <w:rFonts w:ascii="Arial" w:eastAsia="Arial" w:hAnsi="Arial" w:cs="Arial"/>
        </w:rPr>
      </w:pPr>
    </w:p>
    <w:p w14:paraId="7E00DD18" w14:textId="77777777" w:rsidR="00F42ED2" w:rsidRDefault="00F42ED2" w:rsidP="00F42ED2">
      <w:pPr>
        <w:pStyle w:val="BodyA"/>
        <w:jc w:val="right"/>
        <w:rPr>
          <w:rFonts w:ascii="Arial" w:eastAsia="Arial" w:hAnsi="Arial" w:cs="Arial"/>
          <w:sz w:val="48"/>
          <w:szCs w:val="48"/>
        </w:rPr>
      </w:pPr>
    </w:p>
    <w:p w14:paraId="022ED0D7" w14:textId="77777777" w:rsidR="00F42ED2" w:rsidRDefault="00F42ED2" w:rsidP="00F42ED2">
      <w:pPr>
        <w:pStyle w:val="BodyA"/>
        <w:jc w:val="right"/>
        <w:rPr>
          <w:rFonts w:ascii="Arial" w:eastAsia="Arial" w:hAnsi="Arial" w:cs="Arial"/>
          <w:sz w:val="48"/>
          <w:szCs w:val="48"/>
        </w:rPr>
      </w:pPr>
    </w:p>
    <w:p w14:paraId="590E89F7" w14:textId="77777777" w:rsidR="00F42ED2" w:rsidRDefault="00F42ED2" w:rsidP="00F42ED2">
      <w:pPr>
        <w:pStyle w:val="BodyA"/>
        <w:jc w:val="right"/>
        <w:rPr>
          <w:rFonts w:ascii="Arial" w:eastAsia="Arial" w:hAnsi="Arial" w:cs="Arial"/>
          <w:sz w:val="48"/>
          <w:szCs w:val="48"/>
        </w:rPr>
      </w:pPr>
    </w:p>
    <w:p w14:paraId="1DCFBBFA" w14:textId="77777777" w:rsidR="00F42ED2" w:rsidRDefault="00F42ED2" w:rsidP="00F42ED2">
      <w:pPr>
        <w:pStyle w:val="BodyA"/>
        <w:jc w:val="right"/>
        <w:rPr>
          <w:rFonts w:ascii="Arial" w:eastAsia="Arial" w:hAnsi="Arial" w:cs="Arial"/>
          <w:sz w:val="48"/>
          <w:szCs w:val="48"/>
        </w:rPr>
      </w:pPr>
    </w:p>
    <w:p w14:paraId="456B17DF" w14:textId="77777777" w:rsidR="00F42ED2" w:rsidRDefault="00F42ED2" w:rsidP="00F42ED2">
      <w:pPr>
        <w:pStyle w:val="BodyA"/>
        <w:jc w:val="right"/>
        <w:rPr>
          <w:rFonts w:ascii="Arial" w:eastAsia="Arial" w:hAnsi="Arial" w:cs="Arial"/>
          <w:sz w:val="48"/>
          <w:szCs w:val="48"/>
        </w:rPr>
      </w:pPr>
    </w:p>
    <w:p w14:paraId="387FACBD" w14:textId="77777777" w:rsidR="00F42ED2" w:rsidRDefault="00F42ED2" w:rsidP="00F42ED2">
      <w:pPr>
        <w:pStyle w:val="BodyA"/>
        <w:jc w:val="right"/>
        <w:rPr>
          <w:rFonts w:ascii="Arial" w:eastAsia="Arial" w:hAnsi="Arial" w:cs="Arial"/>
          <w:sz w:val="48"/>
          <w:szCs w:val="48"/>
        </w:rPr>
      </w:pPr>
    </w:p>
    <w:p w14:paraId="1512A9A0" w14:textId="77777777" w:rsidR="00F42ED2" w:rsidRDefault="00F42ED2" w:rsidP="00F42ED2">
      <w:pPr>
        <w:pStyle w:val="BodyA"/>
        <w:jc w:val="right"/>
        <w:rPr>
          <w:rFonts w:ascii="Arial" w:eastAsia="Arial" w:hAnsi="Arial" w:cs="Arial"/>
          <w:b/>
          <w:bCs/>
          <w:sz w:val="28"/>
          <w:szCs w:val="28"/>
        </w:rPr>
      </w:pPr>
      <w:r>
        <w:rPr>
          <w:rFonts w:ascii="Arial" w:hAnsi="Arial"/>
          <w:b/>
          <w:bCs/>
          <w:sz w:val="28"/>
          <w:szCs w:val="28"/>
        </w:rPr>
        <w:t>UNESCO</w:t>
      </w:r>
    </w:p>
    <w:p w14:paraId="0802263C" w14:textId="77777777" w:rsidR="00F42ED2" w:rsidRDefault="00F42ED2" w:rsidP="00F42ED2">
      <w:pPr>
        <w:pStyle w:val="BodyA"/>
        <w:jc w:val="center"/>
        <w:rPr>
          <w:rFonts w:ascii="Arial" w:eastAsia="Arial" w:hAnsi="Arial" w:cs="Arial"/>
        </w:rPr>
      </w:pPr>
      <w:r>
        <w:rPr>
          <w:rFonts w:ascii="Arial Unicode MS" w:hAnsi="Arial Unicode MS"/>
          <w:sz w:val="28"/>
          <w:szCs w:val="28"/>
        </w:rPr>
        <w:br w:type="page"/>
      </w:r>
      <w:r>
        <w:rPr>
          <w:rFonts w:ascii="Arial" w:hAnsi="Arial"/>
        </w:rPr>
        <w:lastRenderedPageBreak/>
        <w:t>IOC/GE-CD-IV/1</w:t>
      </w:r>
    </w:p>
    <w:p w14:paraId="55818DBC" w14:textId="77777777" w:rsidR="00F42ED2" w:rsidRDefault="00F42ED2" w:rsidP="00F42ED2">
      <w:pPr>
        <w:pStyle w:val="BodyA"/>
        <w:jc w:val="center"/>
        <w:rPr>
          <w:rFonts w:ascii="Arial" w:eastAsia="Arial" w:hAnsi="Arial" w:cs="Arial"/>
        </w:rPr>
      </w:pPr>
      <w:r>
        <w:rPr>
          <w:rFonts w:ascii="Arial" w:hAnsi="Arial"/>
        </w:rPr>
        <w:t>Hybrid, 25 November 2022</w:t>
      </w:r>
    </w:p>
    <w:p w14:paraId="66273924" w14:textId="77777777" w:rsidR="00F42ED2" w:rsidRDefault="00F42ED2" w:rsidP="00F42ED2">
      <w:pPr>
        <w:pStyle w:val="BodyA"/>
        <w:jc w:val="center"/>
        <w:rPr>
          <w:rFonts w:ascii="Arial" w:eastAsia="Arial" w:hAnsi="Arial" w:cs="Arial"/>
        </w:rPr>
      </w:pPr>
      <w:r>
        <w:rPr>
          <w:rFonts w:ascii="Arial" w:hAnsi="Arial"/>
        </w:rPr>
        <w:t>English only</w:t>
      </w:r>
    </w:p>
    <w:p w14:paraId="09C7FDBD" w14:textId="77777777" w:rsidR="00F42ED2" w:rsidRDefault="00F42ED2" w:rsidP="00F42ED2">
      <w:pPr>
        <w:pStyle w:val="BodyA"/>
        <w:jc w:val="both"/>
        <w:rPr>
          <w:rFonts w:ascii="Arial" w:eastAsia="Arial" w:hAnsi="Arial" w:cs="Arial"/>
        </w:rPr>
      </w:pPr>
    </w:p>
    <w:p w14:paraId="585DDF1A" w14:textId="77777777" w:rsidR="00F42ED2" w:rsidRDefault="00F42ED2" w:rsidP="00F42ED2">
      <w:pPr>
        <w:pStyle w:val="BodyA"/>
        <w:jc w:val="both"/>
        <w:rPr>
          <w:rFonts w:ascii="Arial" w:eastAsia="Arial" w:hAnsi="Arial" w:cs="Arial"/>
        </w:rPr>
      </w:pPr>
    </w:p>
    <w:p w14:paraId="2444BF10" w14:textId="77777777" w:rsidR="00F42ED2" w:rsidRDefault="00F42ED2" w:rsidP="00F42ED2">
      <w:pPr>
        <w:pStyle w:val="BodyA"/>
        <w:jc w:val="both"/>
        <w:rPr>
          <w:rFonts w:ascii="Arial" w:eastAsia="Arial" w:hAnsi="Arial" w:cs="Arial"/>
        </w:rPr>
      </w:pPr>
    </w:p>
    <w:p w14:paraId="7C62A1C0" w14:textId="77777777" w:rsidR="00F42ED2" w:rsidRDefault="00F42ED2" w:rsidP="00F42ED2">
      <w:pPr>
        <w:pStyle w:val="BodyA"/>
        <w:jc w:val="both"/>
        <w:rPr>
          <w:rFonts w:ascii="Arial" w:eastAsia="Arial" w:hAnsi="Arial" w:cs="Arial"/>
        </w:rPr>
      </w:pPr>
      <w:r>
        <w:rPr>
          <w:rFonts w:ascii="Arial" w:hAnsi="Arial"/>
        </w:rPr>
        <w:t xml:space="preserve"> </w:t>
      </w:r>
    </w:p>
    <w:p w14:paraId="6EE433E4" w14:textId="77777777" w:rsidR="00F42ED2" w:rsidRDefault="00F42ED2" w:rsidP="00F42ED2">
      <w:pPr>
        <w:pStyle w:val="BodyA"/>
        <w:jc w:val="center"/>
        <w:rPr>
          <w:rFonts w:ascii="Arial" w:eastAsia="Arial" w:hAnsi="Arial" w:cs="Arial"/>
        </w:rPr>
      </w:pPr>
    </w:p>
    <w:p w14:paraId="43A79675" w14:textId="77777777" w:rsidR="00F42ED2" w:rsidRDefault="00F42ED2" w:rsidP="00F42ED2">
      <w:pPr>
        <w:pStyle w:val="BodyA"/>
        <w:jc w:val="both"/>
        <w:rPr>
          <w:rFonts w:ascii="Arial" w:eastAsia="Arial" w:hAnsi="Arial" w:cs="Arial"/>
        </w:rPr>
      </w:pPr>
    </w:p>
    <w:p w14:paraId="0F43DE40" w14:textId="77777777" w:rsidR="00F42ED2" w:rsidRDefault="00F42ED2" w:rsidP="00F42ED2">
      <w:pPr>
        <w:pStyle w:val="BodyA"/>
        <w:jc w:val="both"/>
        <w:rPr>
          <w:rFonts w:ascii="Arial" w:eastAsia="Arial" w:hAnsi="Arial" w:cs="Arial"/>
        </w:rPr>
      </w:pPr>
    </w:p>
    <w:p w14:paraId="39B1E543" w14:textId="77777777" w:rsidR="00F42ED2" w:rsidRDefault="00F42ED2" w:rsidP="00F42ED2">
      <w:pPr>
        <w:pStyle w:val="BodyA"/>
        <w:jc w:val="both"/>
        <w:rPr>
          <w:rFonts w:ascii="Arial" w:eastAsia="Arial" w:hAnsi="Arial" w:cs="Arial"/>
        </w:rPr>
      </w:pPr>
    </w:p>
    <w:p w14:paraId="78B51507" w14:textId="77777777" w:rsidR="00F42ED2" w:rsidRDefault="00F42ED2" w:rsidP="00F42ED2">
      <w:pPr>
        <w:pStyle w:val="BodyA"/>
        <w:ind w:firstLine="720"/>
        <w:jc w:val="both"/>
        <w:rPr>
          <w:rFonts w:ascii="Arial" w:eastAsia="Arial" w:hAnsi="Arial" w:cs="Arial"/>
        </w:rPr>
      </w:pPr>
    </w:p>
    <w:p w14:paraId="55F497A4" w14:textId="77777777" w:rsidR="00F42ED2" w:rsidRDefault="00F42ED2" w:rsidP="00F42ED2">
      <w:pPr>
        <w:pStyle w:val="BodyA"/>
        <w:jc w:val="both"/>
        <w:rPr>
          <w:rFonts w:ascii="Arial" w:hAnsi="Arial"/>
        </w:rPr>
      </w:pPr>
    </w:p>
    <w:p w14:paraId="236A5036" w14:textId="77777777" w:rsidR="00F42ED2" w:rsidRDefault="00F42ED2" w:rsidP="00F42ED2">
      <w:pPr>
        <w:pStyle w:val="BodyA"/>
        <w:jc w:val="both"/>
        <w:rPr>
          <w:rFonts w:ascii="Arial" w:hAnsi="Arial"/>
        </w:rPr>
      </w:pPr>
    </w:p>
    <w:p w14:paraId="4093F518" w14:textId="77777777" w:rsidR="00F42ED2" w:rsidRDefault="00F42ED2" w:rsidP="00F42ED2">
      <w:pPr>
        <w:pStyle w:val="BodyA"/>
        <w:jc w:val="both"/>
        <w:rPr>
          <w:rFonts w:ascii="Arial" w:hAnsi="Arial"/>
        </w:rPr>
      </w:pPr>
    </w:p>
    <w:p w14:paraId="072E6C85" w14:textId="77777777" w:rsidR="00F42ED2" w:rsidRDefault="00F42ED2" w:rsidP="00F42ED2">
      <w:pPr>
        <w:pStyle w:val="BodyA"/>
        <w:jc w:val="both"/>
        <w:rPr>
          <w:rFonts w:ascii="Arial" w:hAnsi="Arial"/>
        </w:rPr>
      </w:pPr>
    </w:p>
    <w:p w14:paraId="1B05D2C8" w14:textId="77777777" w:rsidR="00F42ED2" w:rsidRDefault="00F42ED2" w:rsidP="00F42ED2">
      <w:pPr>
        <w:pStyle w:val="BodyA"/>
        <w:jc w:val="both"/>
        <w:rPr>
          <w:rFonts w:ascii="Arial" w:hAnsi="Arial"/>
        </w:rPr>
      </w:pPr>
    </w:p>
    <w:p w14:paraId="4973F96E" w14:textId="77777777" w:rsidR="00F42ED2" w:rsidRDefault="00F42ED2" w:rsidP="00F42ED2">
      <w:pPr>
        <w:pStyle w:val="BodyA"/>
        <w:jc w:val="both"/>
        <w:rPr>
          <w:rFonts w:ascii="Arial" w:hAnsi="Arial"/>
        </w:rPr>
      </w:pPr>
    </w:p>
    <w:p w14:paraId="0134C256" w14:textId="77777777" w:rsidR="00F42ED2" w:rsidRDefault="00F42ED2" w:rsidP="00F42ED2">
      <w:pPr>
        <w:pStyle w:val="BodyA"/>
        <w:jc w:val="both"/>
        <w:rPr>
          <w:rFonts w:ascii="Arial" w:hAnsi="Arial"/>
        </w:rPr>
      </w:pPr>
    </w:p>
    <w:p w14:paraId="60101AC2" w14:textId="77777777" w:rsidR="00F42ED2" w:rsidRDefault="00F42ED2" w:rsidP="00F42ED2">
      <w:pPr>
        <w:pStyle w:val="BodyA"/>
        <w:jc w:val="both"/>
        <w:rPr>
          <w:rFonts w:ascii="Arial" w:hAnsi="Arial"/>
        </w:rPr>
      </w:pPr>
    </w:p>
    <w:p w14:paraId="64DF632F" w14:textId="77777777" w:rsidR="00F42ED2" w:rsidRDefault="00F42ED2" w:rsidP="00F42ED2">
      <w:pPr>
        <w:pStyle w:val="BodyA"/>
        <w:jc w:val="both"/>
        <w:rPr>
          <w:rFonts w:ascii="Arial" w:hAnsi="Arial"/>
        </w:rPr>
      </w:pPr>
    </w:p>
    <w:p w14:paraId="68ECFE27" w14:textId="77777777" w:rsidR="00F42ED2" w:rsidRDefault="00F42ED2" w:rsidP="00F42ED2">
      <w:pPr>
        <w:pStyle w:val="BodyA"/>
        <w:jc w:val="both"/>
        <w:rPr>
          <w:rFonts w:ascii="Arial" w:hAnsi="Arial"/>
        </w:rPr>
      </w:pPr>
    </w:p>
    <w:p w14:paraId="66DF1693" w14:textId="77777777" w:rsidR="00F42ED2" w:rsidRDefault="00F42ED2" w:rsidP="00F42ED2">
      <w:pPr>
        <w:pStyle w:val="BodyA"/>
        <w:jc w:val="both"/>
        <w:rPr>
          <w:rFonts w:ascii="Arial" w:hAnsi="Arial"/>
        </w:rPr>
      </w:pPr>
    </w:p>
    <w:p w14:paraId="177201A3" w14:textId="77777777" w:rsidR="00F42ED2" w:rsidRDefault="00F42ED2" w:rsidP="00F42ED2">
      <w:pPr>
        <w:pStyle w:val="BodyA"/>
        <w:jc w:val="both"/>
        <w:rPr>
          <w:rFonts w:ascii="Arial" w:hAnsi="Arial"/>
        </w:rPr>
      </w:pPr>
    </w:p>
    <w:p w14:paraId="0BB583D7" w14:textId="77777777" w:rsidR="00F42ED2" w:rsidRDefault="00F42ED2" w:rsidP="00F42ED2">
      <w:pPr>
        <w:pStyle w:val="BodyA"/>
        <w:jc w:val="both"/>
        <w:rPr>
          <w:rFonts w:ascii="Arial" w:hAnsi="Arial"/>
        </w:rPr>
      </w:pPr>
    </w:p>
    <w:p w14:paraId="4D8F765E" w14:textId="77777777" w:rsidR="00F42ED2" w:rsidRDefault="00F42ED2" w:rsidP="00F42ED2">
      <w:pPr>
        <w:pStyle w:val="BodyA"/>
        <w:jc w:val="both"/>
        <w:rPr>
          <w:rFonts w:ascii="Arial" w:hAnsi="Arial"/>
        </w:rPr>
      </w:pPr>
    </w:p>
    <w:p w14:paraId="13BCD4E2" w14:textId="77777777" w:rsidR="00F42ED2" w:rsidRDefault="00F42ED2" w:rsidP="00F42ED2">
      <w:pPr>
        <w:pStyle w:val="BodyA"/>
        <w:jc w:val="both"/>
        <w:rPr>
          <w:rFonts w:ascii="Arial" w:hAnsi="Arial"/>
        </w:rPr>
      </w:pPr>
    </w:p>
    <w:p w14:paraId="4E3FA8AF" w14:textId="77777777" w:rsidR="00F42ED2" w:rsidRDefault="00F42ED2" w:rsidP="00F42ED2">
      <w:pPr>
        <w:pStyle w:val="BodyA"/>
        <w:jc w:val="both"/>
        <w:rPr>
          <w:rFonts w:ascii="Arial" w:hAnsi="Arial"/>
        </w:rPr>
      </w:pPr>
    </w:p>
    <w:p w14:paraId="7B371F75" w14:textId="77777777" w:rsidR="00F42ED2" w:rsidRDefault="00F42ED2" w:rsidP="00F42ED2">
      <w:pPr>
        <w:pStyle w:val="BodyA"/>
        <w:jc w:val="both"/>
        <w:rPr>
          <w:rFonts w:ascii="Arial" w:hAnsi="Arial"/>
        </w:rPr>
      </w:pPr>
    </w:p>
    <w:p w14:paraId="0CBEBC33" w14:textId="77777777" w:rsidR="00F42ED2" w:rsidRDefault="00F42ED2" w:rsidP="00F42ED2">
      <w:pPr>
        <w:pStyle w:val="BodyA"/>
        <w:jc w:val="both"/>
        <w:rPr>
          <w:rFonts w:ascii="Arial" w:hAnsi="Arial"/>
        </w:rPr>
      </w:pPr>
    </w:p>
    <w:p w14:paraId="0C46AB33" w14:textId="77777777" w:rsidR="00F42ED2" w:rsidRDefault="00F42ED2" w:rsidP="00F42ED2">
      <w:pPr>
        <w:pStyle w:val="BodyA"/>
        <w:jc w:val="both"/>
        <w:rPr>
          <w:rFonts w:ascii="Arial" w:hAnsi="Arial"/>
        </w:rPr>
      </w:pPr>
    </w:p>
    <w:p w14:paraId="0E227FA0" w14:textId="77777777" w:rsidR="00F42ED2" w:rsidRDefault="00F42ED2" w:rsidP="00F42ED2">
      <w:pPr>
        <w:pStyle w:val="BodyA"/>
        <w:jc w:val="both"/>
        <w:rPr>
          <w:rFonts w:ascii="Arial" w:hAnsi="Arial"/>
        </w:rPr>
      </w:pPr>
    </w:p>
    <w:p w14:paraId="5C86C429" w14:textId="77777777" w:rsidR="00F42ED2" w:rsidRDefault="00F42ED2" w:rsidP="00F42ED2">
      <w:pPr>
        <w:pStyle w:val="BodyA"/>
        <w:jc w:val="both"/>
        <w:rPr>
          <w:rFonts w:ascii="Arial" w:hAnsi="Arial"/>
        </w:rPr>
      </w:pPr>
    </w:p>
    <w:p w14:paraId="39204B16" w14:textId="77777777" w:rsidR="00F42ED2" w:rsidRDefault="00F42ED2" w:rsidP="00F42ED2">
      <w:pPr>
        <w:pStyle w:val="BodyA"/>
        <w:jc w:val="both"/>
        <w:rPr>
          <w:rFonts w:ascii="Arial" w:hAnsi="Arial"/>
        </w:rPr>
      </w:pPr>
    </w:p>
    <w:p w14:paraId="26ED5DF1" w14:textId="77777777" w:rsidR="00F42ED2" w:rsidRDefault="00F42ED2" w:rsidP="00F42ED2">
      <w:pPr>
        <w:pStyle w:val="BodyA"/>
        <w:jc w:val="both"/>
        <w:rPr>
          <w:rFonts w:ascii="Arial" w:hAnsi="Arial"/>
        </w:rPr>
      </w:pPr>
    </w:p>
    <w:p w14:paraId="7B399CF2" w14:textId="77777777" w:rsidR="00F42ED2" w:rsidRDefault="00F42ED2" w:rsidP="00F42ED2">
      <w:pPr>
        <w:pStyle w:val="BodyA"/>
        <w:jc w:val="both"/>
        <w:rPr>
          <w:rFonts w:ascii="Arial" w:hAnsi="Arial"/>
        </w:rPr>
      </w:pPr>
    </w:p>
    <w:p w14:paraId="6C46EB2B" w14:textId="77777777" w:rsidR="00F42ED2" w:rsidRDefault="00F42ED2" w:rsidP="00F42ED2">
      <w:pPr>
        <w:pStyle w:val="BodyA"/>
        <w:jc w:val="both"/>
        <w:rPr>
          <w:rFonts w:ascii="Arial" w:hAnsi="Arial"/>
        </w:rPr>
      </w:pPr>
    </w:p>
    <w:p w14:paraId="77B8C92D" w14:textId="77777777" w:rsidR="00F42ED2" w:rsidRDefault="00F42ED2" w:rsidP="00F42ED2">
      <w:pPr>
        <w:pStyle w:val="BodyA"/>
        <w:jc w:val="both"/>
        <w:rPr>
          <w:rFonts w:ascii="Arial" w:hAnsi="Arial"/>
        </w:rPr>
      </w:pPr>
    </w:p>
    <w:p w14:paraId="070ACD98" w14:textId="77777777" w:rsidR="00F42ED2" w:rsidRDefault="00F42ED2" w:rsidP="00F42ED2">
      <w:pPr>
        <w:pStyle w:val="BodyA"/>
        <w:jc w:val="both"/>
        <w:rPr>
          <w:rFonts w:ascii="Arial" w:hAnsi="Arial"/>
        </w:rPr>
      </w:pPr>
    </w:p>
    <w:p w14:paraId="447DF8A4" w14:textId="77777777" w:rsidR="00F42ED2" w:rsidRDefault="00F42ED2" w:rsidP="00F42ED2">
      <w:pPr>
        <w:pStyle w:val="BodyA"/>
        <w:jc w:val="both"/>
        <w:rPr>
          <w:rFonts w:ascii="Arial" w:hAnsi="Arial"/>
        </w:rPr>
      </w:pPr>
    </w:p>
    <w:p w14:paraId="2FB87CCD" w14:textId="77777777" w:rsidR="00F42ED2" w:rsidRDefault="00F42ED2" w:rsidP="00F42ED2">
      <w:pPr>
        <w:pStyle w:val="BodyA"/>
        <w:jc w:val="both"/>
        <w:rPr>
          <w:rFonts w:ascii="Arial" w:hAnsi="Arial"/>
        </w:rPr>
      </w:pPr>
    </w:p>
    <w:p w14:paraId="53989A6A" w14:textId="77777777" w:rsidR="00F42ED2" w:rsidRDefault="00F42ED2" w:rsidP="00F42ED2">
      <w:pPr>
        <w:pStyle w:val="BodyA"/>
        <w:jc w:val="both"/>
        <w:rPr>
          <w:rFonts w:ascii="Arial" w:hAnsi="Arial"/>
        </w:rPr>
      </w:pPr>
    </w:p>
    <w:p w14:paraId="2068BB76" w14:textId="77777777" w:rsidR="00F42ED2" w:rsidRDefault="00F42ED2" w:rsidP="00F42ED2">
      <w:pPr>
        <w:pStyle w:val="BodyA"/>
        <w:jc w:val="both"/>
        <w:rPr>
          <w:rFonts w:ascii="Arial" w:hAnsi="Arial"/>
        </w:rPr>
      </w:pPr>
    </w:p>
    <w:p w14:paraId="6CEC675F" w14:textId="77777777" w:rsidR="00F42ED2" w:rsidRDefault="00F42ED2" w:rsidP="00F42ED2">
      <w:pPr>
        <w:pStyle w:val="BodyA"/>
        <w:jc w:val="both"/>
        <w:rPr>
          <w:rFonts w:ascii="Arial" w:hAnsi="Arial"/>
        </w:rPr>
      </w:pPr>
    </w:p>
    <w:p w14:paraId="4446889E" w14:textId="77777777" w:rsidR="00F42ED2" w:rsidRDefault="00F42ED2" w:rsidP="00F42ED2">
      <w:pPr>
        <w:pStyle w:val="BodyA"/>
        <w:jc w:val="both"/>
        <w:rPr>
          <w:rFonts w:ascii="Arial" w:hAnsi="Arial"/>
        </w:rPr>
      </w:pPr>
    </w:p>
    <w:p w14:paraId="0720B9F9" w14:textId="77777777" w:rsidR="00F42ED2" w:rsidRDefault="00F42ED2" w:rsidP="00F42ED2">
      <w:pPr>
        <w:pStyle w:val="BodyA"/>
        <w:jc w:val="both"/>
        <w:rPr>
          <w:rFonts w:ascii="Arial" w:hAnsi="Arial"/>
        </w:rPr>
      </w:pPr>
    </w:p>
    <w:p w14:paraId="0D8B2741" w14:textId="77777777" w:rsidR="00F42ED2" w:rsidRDefault="00F42ED2" w:rsidP="00F42ED2">
      <w:pPr>
        <w:pStyle w:val="BodyA"/>
        <w:jc w:val="both"/>
        <w:rPr>
          <w:rFonts w:ascii="Arial" w:hAnsi="Arial"/>
        </w:rPr>
      </w:pPr>
    </w:p>
    <w:p w14:paraId="2E6D9905" w14:textId="77777777" w:rsidR="00F42ED2" w:rsidRDefault="00F42ED2" w:rsidP="00F42ED2">
      <w:pPr>
        <w:pStyle w:val="BodyA"/>
        <w:jc w:val="both"/>
        <w:rPr>
          <w:rFonts w:ascii="Arial" w:eastAsia="Arial" w:hAnsi="Arial" w:cs="Arial"/>
        </w:rPr>
      </w:pPr>
      <w:r>
        <w:rPr>
          <w:rFonts w:ascii="Arial" w:hAnsi="Arial"/>
        </w:rPr>
        <w:t>For bibliographic purposes this document should be cited as follows:</w:t>
      </w:r>
    </w:p>
    <w:p w14:paraId="7503206A" w14:textId="08D5D0CD" w:rsidR="00F42ED2" w:rsidRPr="009818DA" w:rsidRDefault="00F42ED2" w:rsidP="00F42ED2">
      <w:pPr>
        <w:pStyle w:val="BodyA"/>
        <w:jc w:val="both"/>
        <w:rPr>
          <w:rFonts w:ascii="Arial" w:hAnsi="Arial"/>
        </w:rPr>
      </w:pPr>
      <w:r>
        <w:rPr>
          <w:rFonts w:ascii="Arial" w:hAnsi="Arial"/>
          <w:i/>
          <w:iCs/>
        </w:rPr>
        <w:t xml:space="preserve">IOC Group of Experts on Capacity Development (GE-CD), Fourth Session, Hybrid, 25 November 2022. </w:t>
      </w:r>
      <w:r>
        <w:rPr>
          <w:rFonts w:ascii="Arial" w:hAnsi="Arial"/>
        </w:rPr>
        <w:t xml:space="preserve">Paris: UNESCO, </w:t>
      </w:r>
      <w:proofErr w:type="spellStart"/>
      <w:r w:rsidRPr="007A0071">
        <w:rPr>
          <w:rFonts w:ascii="Arial" w:hAnsi="Arial"/>
          <w:highlight w:val="red"/>
        </w:rPr>
        <w:t>XXpp</w:t>
      </w:r>
      <w:proofErr w:type="spellEnd"/>
      <w:r>
        <w:rPr>
          <w:rFonts w:ascii="Arial" w:hAnsi="Arial"/>
        </w:rPr>
        <w:t>, 2022. (Reports of Meetings of Experts and Equivalent Bodies, International Oceanographic Commission, 2022).</w:t>
      </w:r>
    </w:p>
    <w:sdt>
      <w:sdtPr>
        <w:rPr>
          <w:rFonts w:ascii="Times New Roman" w:eastAsia="Times New Roman" w:hAnsi="Times New Roman" w:cs="Times New Roman"/>
          <w:b w:val="0"/>
          <w:bCs w:val="0"/>
          <w:color w:val="auto"/>
          <w:sz w:val="24"/>
          <w:szCs w:val="24"/>
          <w:lang w:val="en-PH"/>
        </w:rPr>
        <w:id w:val="1235901019"/>
        <w:docPartObj>
          <w:docPartGallery w:val="Table of Contents"/>
          <w:docPartUnique/>
        </w:docPartObj>
      </w:sdtPr>
      <w:sdtEndPr>
        <w:rPr>
          <w:noProof/>
        </w:rPr>
      </w:sdtEndPr>
      <w:sdtContent>
        <w:p w14:paraId="13FF67BD" w14:textId="47C4766B" w:rsidR="00F42ED2" w:rsidRDefault="00F42ED2" w:rsidP="009818DA">
          <w:pPr>
            <w:pStyle w:val="TOCHeading"/>
            <w:tabs>
              <w:tab w:val="right" w:pos="9029"/>
            </w:tabs>
          </w:pPr>
          <w:r>
            <w:t>Table of Contents</w:t>
          </w:r>
          <w:r w:rsidR="009818DA">
            <w:tab/>
          </w:r>
        </w:p>
        <w:p w14:paraId="2BF2D9A9" w14:textId="3B2159D8" w:rsidR="009818DA" w:rsidRDefault="00F42ED2">
          <w:pPr>
            <w:pStyle w:val="TOC1"/>
            <w:tabs>
              <w:tab w:val="right" w:leader="dot" w:pos="9019"/>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18176469" w:history="1">
            <w:r w:rsidR="009818DA" w:rsidRPr="00FC4569">
              <w:rPr>
                <w:rStyle w:val="Hyperlink"/>
                <w:noProof/>
              </w:rPr>
              <w:t>1.    OPENING OF THE MEETING</w:t>
            </w:r>
            <w:r w:rsidR="009818DA">
              <w:rPr>
                <w:noProof/>
                <w:webHidden/>
              </w:rPr>
              <w:tab/>
            </w:r>
            <w:r w:rsidR="009818DA">
              <w:rPr>
                <w:noProof/>
                <w:webHidden/>
              </w:rPr>
              <w:fldChar w:fldCharType="begin"/>
            </w:r>
            <w:r w:rsidR="009818DA">
              <w:rPr>
                <w:noProof/>
                <w:webHidden/>
              </w:rPr>
              <w:instrText xml:space="preserve"> PAGEREF _Toc118176469 \h </w:instrText>
            </w:r>
            <w:r w:rsidR="009818DA">
              <w:rPr>
                <w:noProof/>
                <w:webHidden/>
              </w:rPr>
            </w:r>
            <w:r w:rsidR="009818DA">
              <w:rPr>
                <w:noProof/>
                <w:webHidden/>
              </w:rPr>
              <w:fldChar w:fldCharType="separate"/>
            </w:r>
            <w:r w:rsidR="009818DA">
              <w:rPr>
                <w:noProof/>
                <w:webHidden/>
              </w:rPr>
              <w:t>1</w:t>
            </w:r>
            <w:r w:rsidR="009818DA">
              <w:rPr>
                <w:noProof/>
                <w:webHidden/>
              </w:rPr>
              <w:fldChar w:fldCharType="end"/>
            </w:r>
          </w:hyperlink>
        </w:p>
        <w:p w14:paraId="1E94FF04" w14:textId="24CDD4F5" w:rsidR="009818DA" w:rsidRDefault="00000000">
          <w:pPr>
            <w:pStyle w:val="TOC2"/>
            <w:tabs>
              <w:tab w:val="right" w:leader="dot" w:pos="9019"/>
            </w:tabs>
            <w:rPr>
              <w:rFonts w:eastAsiaTheme="minorEastAsia" w:cstheme="minorBidi"/>
              <w:b w:val="0"/>
              <w:bCs w:val="0"/>
              <w:smallCaps w:val="0"/>
              <w:noProof/>
              <w:sz w:val="24"/>
              <w:szCs w:val="24"/>
            </w:rPr>
          </w:pPr>
          <w:hyperlink w:anchor="_Toc118176470" w:history="1">
            <w:r w:rsidR="009818DA" w:rsidRPr="00FC4569">
              <w:rPr>
                <w:rStyle w:val="Hyperlink"/>
                <w:noProof/>
              </w:rPr>
              <w:t>1.1     ADDRESS BY THE CO-CHAIRS</w:t>
            </w:r>
            <w:r w:rsidR="009818DA">
              <w:rPr>
                <w:noProof/>
                <w:webHidden/>
              </w:rPr>
              <w:tab/>
            </w:r>
            <w:r w:rsidR="009818DA">
              <w:rPr>
                <w:noProof/>
                <w:webHidden/>
              </w:rPr>
              <w:fldChar w:fldCharType="begin"/>
            </w:r>
            <w:r w:rsidR="009818DA">
              <w:rPr>
                <w:noProof/>
                <w:webHidden/>
              </w:rPr>
              <w:instrText xml:space="preserve"> PAGEREF _Toc118176470 \h </w:instrText>
            </w:r>
            <w:r w:rsidR="009818DA">
              <w:rPr>
                <w:noProof/>
                <w:webHidden/>
              </w:rPr>
            </w:r>
            <w:r w:rsidR="009818DA">
              <w:rPr>
                <w:noProof/>
                <w:webHidden/>
              </w:rPr>
              <w:fldChar w:fldCharType="separate"/>
            </w:r>
            <w:r w:rsidR="009818DA">
              <w:rPr>
                <w:noProof/>
                <w:webHidden/>
              </w:rPr>
              <w:t>1</w:t>
            </w:r>
            <w:r w:rsidR="009818DA">
              <w:rPr>
                <w:noProof/>
                <w:webHidden/>
              </w:rPr>
              <w:fldChar w:fldCharType="end"/>
            </w:r>
          </w:hyperlink>
        </w:p>
        <w:p w14:paraId="5507EF07" w14:textId="5CD0C99B" w:rsidR="009818DA" w:rsidRDefault="00000000">
          <w:pPr>
            <w:pStyle w:val="TOC2"/>
            <w:tabs>
              <w:tab w:val="right" w:leader="dot" w:pos="9019"/>
            </w:tabs>
            <w:rPr>
              <w:rFonts w:eastAsiaTheme="minorEastAsia" w:cstheme="minorBidi"/>
              <w:b w:val="0"/>
              <w:bCs w:val="0"/>
              <w:smallCaps w:val="0"/>
              <w:noProof/>
              <w:sz w:val="24"/>
              <w:szCs w:val="24"/>
            </w:rPr>
          </w:pPr>
          <w:hyperlink w:anchor="_Toc118176471" w:history="1">
            <w:r w:rsidR="009818DA" w:rsidRPr="00FC4569">
              <w:rPr>
                <w:rStyle w:val="Hyperlink"/>
                <w:noProof/>
              </w:rPr>
              <w:t>1.2     ADOPTION OF AGENDA</w:t>
            </w:r>
            <w:r w:rsidR="009818DA">
              <w:rPr>
                <w:noProof/>
                <w:webHidden/>
              </w:rPr>
              <w:tab/>
            </w:r>
            <w:r w:rsidR="009818DA">
              <w:rPr>
                <w:noProof/>
                <w:webHidden/>
              </w:rPr>
              <w:fldChar w:fldCharType="begin"/>
            </w:r>
            <w:r w:rsidR="009818DA">
              <w:rPr>
                <w:noProof/>
                <w:webHidden/>
              </w:rPr>
              <w:instrText xml:space="preserve"> PAGEREF _Toc118176471 \h </w:instrText>
            </w:r>
            <w:r w:rsidR="009818DA">
              <w:rPr>
                <w:noProof/>
                <w:webHidden/>
              </w:rPr>
            </w:r>
            <w:r w:rsidR="009818DA">
              <w:rPr>
                <w:noProof/>
                <w:webHidden/>
              </w:rPr>
              <w:fldChar w:fldCharType="separate"/>
            </w:r>
            <w:r w:rsidR="009818DA">
              <w:rPr>
                <w:noProof/>
                <w:webHidden/>
              </w:rPr>
              <w:t>1</w:t>
            </w:r>
            <w:r w:rsidR="009818DA">
              <w:rPr>
                <w:noProof/>
                <w:webHidden/>
              </w:rPr>
              <w:fldChar w:fldCharType="end"/>
            </w:r>
          </w:hyperlink>
        </w:p>
        <w:p w14:paraId="2C69D0B0" w14:textId="522FE229" w:rsidR="009818DA" w:rsidRDefault="00000000">
          <w:pPr>
            <w:pStyle w:val="TOC2"/>
            <w:tabs>
              <w:tab w:val="right" w:leader="dot" w:pos="9019"/>
            </w:tabs>
            <w:rPr>
              <w:rFonts w:eastAsiaTheme="minorEastAsia" w:cstheme="minorBidi"/>
              <w:b w:val="0"/>
              <w:bCs w:val="0"/>
              <w:smallCaps w:val="0"/>
              <w:noProof/>
              <w:sz w:val="24"/>
              <w:szCs w:val="24"/>
            </w:rPr>
          </w:pPr>
          <w:hyperlink w:anchor="_Toc118176472" w:history="1">
            <w:r w:rsidR="009818DA" w:rsidRPr="00FC4569">
              <w:rPr>
                <w:rStyle w:val="Hyperlink"/>
                <w:noProof/>
              </w:rPr>
              <w:t>1.3     ADOPTION OF THE TIMETABLE</w:t>
            </w:r>
            <w:r w:rsidR="009818DA">
              <w:rPr>
                <w:noProof/>
                <w:webHidden/>
              </w:rPr>
              <w:tab/>
            </w:r>
            <w:r w:rsidR="009818DA">
              <w:rPr>
                <w:noProof/>
                <w:webHidden/>
              </w:rPr>
              <w:fldChar w:fldCharType="begin"/>
            </w:r>
            <w:r w:rsidR="009818DA">
              <w:rPr>
                <w:noProof/>
                <w:webHidden/>
              </w:rPr>
              <w:instrText xml:space="preserve"> PAGEREF _Toc118176472 \h </w:instrText>
            </w:r>
            <w:r w:rsidR="009818DA">
              <w:rPr>
                <w:noProof/>
                <w:webHidden/>
              </w:rPr>
            </w:r>
            <w:r w:rsidR="009818DA">
              <w:rPr>
                <w:noProof/>
                <w:webHidden/>
              </w:rPr>
              <w:fldChar w:fldCharType="separate"/>
            </w:r>
            <w:r w:rsidR="009818DA">
              <w:rPr>
                <w:noProof/>
                <w:webHidden/>
              </w:rPr>
              <w:t>1</w:t>
            </w:r>
            <w:r w:rsidR="009818DA">
              <w:rPr>
                <w:noProof/>
                <w:webHidden/>
              </w:rPr>
              <w:fldChar w:fldCharType="end"/>
            </w:r>
          </w:hyperlink>
        </w:p>
        <w:p w14:paraId="7277AE0D" w14:textId="4177FE81" w:rsidR="009818DA" w:rsidRDefault="00000000">
          <w:pPr>
            <w:pStyle w:val="TOC1"/>
            <w:tabs>
              <w:tab w:val="right" w:leader="dot" w:pos="9019"/>
            </w:tabs>
            <w:rPr>
              <w:rFonts w:eastAsiaTheme="minorEastAsia" w:cstheme="minorBidi"/>
              <w:b w:val="0"/>
              <w:bCs w:val="0"/>
              <w:caps w:val="0"/>
              <w:noProof/>
              <w:sz w:val="24"/>
              <w:szCs w:val="24"/>
              <w:u w:val="none"/>
            </w:rPr>
          </w:pPr>
          <w:hyperlink w:anchor="_Toc118176473" w:history="1">
            <w:r w:rsidR="009818DA" w:rsidRPr="00FC4569">
              <w:rPr>
                <w:rStyle w:val="Hyperlink"/>
                <w:noProof/>
              </w:rPr>
              <w:t>2.    PROGRESS REPORT WITH THE GE-CD-III WORKPLAN</w:t>
            </w:r>
            <w:r w:rsidR="009818DA">
              <w:rPr>
                <w:noProof/>
                <w:webHidden/>
              </w:rPr>
              <w:tab/>
            </w:r>
            <w:r w:rsidR="009818DA">
              <w:rPr>
                <w:noProof/>
                <w:webHidden/>
              </w:rPr>
              <w:fldChar w:fldCharType="begin"/>
            </w:r>
            <w:r w:rsidR="009818DA">
              <w:rPr>
                <w:noProof/>
                <w:webHidden/>
              </w:rPr>
              <w:instrText xml:space="preserve"> PAGEREF _Toc118176473 \h </w:instrText>
            </w:r>
            <w:r w:rsidR="009818DA">
              <w:rPr>
                <w:noProof/>
                <w:webHidden/>
              </w:rPr>
            </w:r>
            <w:r w:rsidR="009818DA">
              <w:rPr>
                <w:noProof/>
                <w:webHidden/>
              </w:rPr>
              <w:fldChar w:fldCharType="separate"/>
            </w:r>
            <w:r w:rsidR="009818DA">
              <w:rPr>
                <w:noProof/>
                <w:webHidden/>
              </w:rPr>
              <w:t>2</w:t>
            </w:r>
            <w:r w:rsidR="009818DA">
              <w:rPr>
                <w:noProof/>
                <w:webHidden/>
              </w:rPr>
              <w:fldChar w:fldCharType="end"/>
            </w:r>
          </w:hyperlink>
        </w:p>
        <w:p w14:paraId="745D18D0" w14:textId="3CDBE9E4" w:rsidR="009818DA" w:rsidRDefault="00000000">
          <w:pPr>
            <w:pStyle w:val="TOC2"/>
            <w:tabs>
              <w:tab w:val="right" w:leader="dot" w:pos="9019"/>
            </w:tabs>
            <w:rPr>
              <w:rFonts w:eastAsiaTheme="minorEastAsia" w:cstheme="minorBidi"/>
              <w:b w:val="0"/>
              <w:bCs w:val="0"/>
              <w:smallCaps w:val="0"/>
              <w:noProof/>
              <w:sz w:val="24"/>
              <w:szCs w:val="24"/>
            </w:rPr>
          </w:pPr>
          <w:hyperlink w:anchor="_Toc118176474" w:history="1">
            <w:r w:rsidR="009818DA" w:rsidRPr="00FC4569">
              <w:rPr>
                <w:rStyle w:val="Hyperlink"/>
                <w:noProof/>
              </w:rPr>
              <w:t>2.1     COORDINATION OF GLOBAL AND REGIONAL PROGRAMMES IN IMPLEMENTING IOC CD STRATEGY</w:t>
            </w:r>
            <w:r w:rsidR="009818DA">
              <w:rPr>
                <w:noProof/>
                <w:webHidden/>
              </w:rPr>
              <w:tab/>
            </w:r>
            <w:r w:rsidR="009818DA">
              <w:rPr>
                <w:noProof/>
                <w:webHidden/>
              </w:rPr>
              <w:fldChar w:fldCharType="begin"/>
            </w:r>
            <w:r w:rsidR="009818DA">
              <w:rPr>
                <w:noProof/>
                <w:webHidden/>
              </w:rPr>
              <w:instrText xml:space="preserve"> PAGEREF _Toc118176474 \h </w:instrText>
            </w:r>
            <w:r w:rsidR="009818DA">
              <w:rPr>
                <w:noProof/>
                <w:webHidden/>
              </w:rPr>
            </w:r>
            <w:r w:rsidR="009818DA">
              <w:rPr>
                <w:noProof/>
                <w:webHidden/>
              </w:rPr>
              <w:fldChar w:fldCharType="separate"/>
            </w:r>
            <w:r w:rsidR="009818DA">
              <w:rPr>
                <w:noProof/>
                <w:webHidden/>
              </w:rPr>
              <w:t>2</w:t>
            </w:r>
            <w:r w:rsidR="009818DA">
              <w:rPr>
                <w:noProof/>
                <w:webHidden/>
              </w:rPr>
              <w:fldChar w:fldCharType="end"/>
            </w:r>
          </w:hyperlink>
        </w:p>
        <w:p w14:paraId="328DD993" w14:textId="6EBBAB39" w:rsidR="009818DA" w:rsidRDefault="00000000">
          <w:pPr>
            <w:pStyle w:val="TOC2"/>
            <w:tabs>
              <w:tab w:val="right" w:leader="dot" w:pos="9019"/>
            </w:tabs>
            <w:rPr>
              <w:rFonts w:eastAsiaTheme="minorEastAsia" w:cstheme="minorBidi"/>
              <w:b w:val="0"/>
              <w:bCs w:val="0"/>
              <w:smallCaps w:val="0"/>
              <w:noProof/>
              <w:sz w:val="24"/>
              <w:szCs w:val="24"/>
            </w:rPr>
          </w:pPr>
          <w:hyperlink w:anchor="_Toc118176475" w:history="1">
            <w:r w:rsidR="009818DA" w:rsidRPr="00FC4569">
              <w:rPr>
                <w:rStyle w:val="Hyperlink"/>
                <w:noProof/>
              </w:rPr>
              <w:t>2.2 CD REQUIREMENTS OF IOC MEMBER STATES IN RELATION TO THE IOC CD STRATEGY</w:t>
            </w:r>
            <w:r w:rsidR="009818DA">
              <w:rPr>
                <w:noProof/>
                <w:webHidden/>
              </w:rPr>
              <w:tab/>
            </w:r>
            <w:r w:rsidR="009818DA">
              <w:rPr>
                <w:noProof/>
                <w:webHidden/>
              </w:rPr>
              <w:fldChar w:fldCharType="begin"/>
            </w:r>
            <w:r w:rsidR="009818DA">
              <w:rPr>
                <w:noProof/>
                <w:webHidden/>
              </w:rPr>
              <w:instrText xml:space="preserve"> PAGEREF _Toc118176475 \h </w:instrText>
            </w:r>
            <w:r w:rsidR="009818DA">
              <w:rPr>
                <w:noProof/>
                <w:webHidden/>
              </w:rPr>
            </w:r>
            <w:r w:rsidR="009818DA">
              <w:rPr>
                <w:noProof/>
                <w:webHidden/>
              </w:rPr>
              <w:fldChar w:fldCharType="separate"/>
            </w:r>
            <w:r w:rsidR="009818DA">
              <w:rPr>
                <w:noProof/>
                <w:webHidden/>
              </w:rPr>
              <w:t>3</w:t>
            </w:r>
            <w:r w:rsidR="009818DA">
              <w:rPr>
                <w:noProof/>
                <w:webHidden/>
              </w:rPr>
              <w:fldChar w:fldCharType="end"/>
            </w:r>
          </w:hyperlink>
        </w:p>
        <w:p w14:paraId="06E0B98B" w14:textId="37DDA3FB" w:rsidR="009818DA" w:rsidRDefault="00000000">
          <w:pPr>
            <w:pStyle w:val="TOC2"/>
            <w:tabs>
              <w:tab w:val="right" w:leader="dot" w:pos="9019"/>
            </w:tabs>
            <w:rPr>
              <w:rFonts w:eastAsiaTheme="minorEastAsia" w:cstheme="minorBidi"/>
              <w:b w:val="0"/>
              <w:bCs w:val="0"/>
              <w:smallCaps w:val="0"/>
              <w:noProof/>
              <w:sz w:val="24"/>
              <w:szCs w:val="24"/>
            </w:rPr>
          </w:pPr>
          <w:hyperlink w:anchor="_Toc118176476" w:history="1">
            <w:r w:rsidR="009818DA" w:rsidRPr="00FC4569">
              <w:rPr>
                <w:rStyle w:val="Hyperlink"/>
                <w:noProof/>
              </w:rPr>
              <w:t>2.3 REVISION OF THE IOC CD STRATEGY (SEE 3)</w:t>
            </w:r>
            <w:r w:rsidR="009818DA">
              <w:rPr>
                <w:noProof/>
                <w:webHidden/>
              </w:rPr>
              <w:tab/>
            </w:r>
            <w:r w:rsidR="009818DA">
              <w:rPr>
                <w:noProof/>
                <w:webHidden/>
              </w:rPr>
              <w:fldChar w:fldCharType="begin"/>
            </w:r>
            <w:r w:rsidR="009818DA">
              <w:rPr>
                <w:noProof/>
                <w:webHidden/>
              </w:rPr>
              <w:instrText xml:space="preserve"> PAGEREF _Toc118176476 \h </w:instrText>
            </w:r>
            <w:r w:rsidR="009818DA">
              <w:rPr>
                <w:noProof/>
                <w:webHidden/>
              </w:rPr>
            </w:r>
            <w:r w:rsidR="009818DA">
              <w:rPr>
                <w:noProof/>
                <w:webHidden/>
              </w:rPr>
              <w:fldChar w:fldCharType="separate"/>
            </w:r>
            <w:r w:rsidR="009818DA">
              <w:rPr>
                <w:noProof/>
                <w:webHidden/>
              </w:rPr>
              <w:t>6</w:t>
            </w:r>
            <w:r w:rsidR="009818DA">
              <w:rPr>
                <w:noProof/>
                <w:webHidden/>
              </w:rPr>
              <w:fldChar w:fldCharType="end"/>
            </w:r>
          </w:hyperlink>
        </w:p>
        <w:p w14:paraId="763AB481" w14:textId="117DBAFD" w:rsidR="009818DA" w:rsidRDefault="00000000">
          <w:pPr>
            <w:pStyle w:val="TOC1"/>
            <w:tabs>
              <w:tab w:val="right" w:leader="dot" w:pos="9019"/>
            </w:tabs>
            <w:rPr>
              <w:rFonts w:eastAsiaTheme="minorEastAsia" w:cstheme="minorBidi"/>
              <w:b w:val="0"/>
              <w:bCs w:val="0"/>
              <w:caps w:val="0"/>
              <w:noProof/>
              <w:sz w:val="24"/>
              <w:szCs w:val="24"/>
              <w:u w:val="none"/>
            </w:rPr>
          </w:pPr>
          <w:hyperlink w:anchor="_Toc118176477" w:history="1">
            <w:r w:rsidR="009818DA" w:rsidRPr="00FC4569">
              <w:rPr>
                <w:rStyle w:val="Hyperlink"/>
                <w:noProof/>
              </w:rPr>
              <w:t>3.    PROGRESS WITH THE REVISION OF THE IOC CD STRATEGY</w:t>
            </w:r>
            <w:r w:rsidR="009818DA">
              <w:rPr>
                <w:noProof/>
                <w:webHidden/>
              </w:rPr>
              <w:tab/>
            </w:r>
            <w:r w:rsidR="009818DA">
              <w:rPr>
                <w:noProof/>
                <w:webHidden/>
              </w:rPr>
              <w:fldChar w:fldCharType="begin"/>
            </w:r>
            <w:r w:rsidR="009818DA">
              <w:rPr>
                <w:noProof/>
                <w:webHidden/>
              </w:rPr>
              <w:instrText xml:space="preserve"> PAGEREF _Toc118176477 \h </w:instrText>
            </w:r>
            <w:r w:rsidR="009818DA">
              <w:rPr>
                <w:noProof/>
                <w:webHidden/>
              </w:rPr>
            </w:r>
            <w:r w:rsidR="009818DA">
              <w:rPr>
                <w:noProof/>
                <w:webHidden/>
              </w:rPr>
              <w:fldChar w:fldCharType="separate"/>
            </w:r>
            <w:r w:rsidR="009818DA">
              <w:rPr>
                <w:noProof/>
                <w:webHidden/>
              </w:rPr>
              <w:t>6</w:t>
            </w:r>
            <w:r w:rsidR="009818DA">
              <w:rPr>
                <w:noProof/>
                <w:webHidden/>
              </w:rPr>
              <w:fldChar w:fldCharType="end"/>
            </w:r>
          </w:hyperlink>
        </w:p>
        <w:p w14:paraId="452B9CBE" w14:textId="5695FAF3" w:rsidR="009818DA" w:rsidRDefault="00000000">
          <w:pPr>
            <w:pStyle w:val="TOC2"/>
            <w:tabs>
              <w:tab w:val="right" w:leader="dot" w:pos="9019"/>
            </w:tabs>
            <w:rPr>
              <w:rFonts w:eastAsiaTheme="minorEastAsia" w:cstheme="minorBidi"/>
              <w:b w:val="0"/>
              <w:bCs w:val="0"/>
              <w:smallCaps w:val="0"/>
              <w:noProof/>
              <w:sz w:val="24"/>
              <w:szCs w:val="24"/>
            </w:rPr>
          </w:pPr>
          <w:hyperlink w:anchor="_Toc118176478" w:history="1">
            <w:r w:rsidR="009818DA" w:rsidRPr="00FC4569">
              <w:rPr>
                <w:rStyle w:val="Hyperlink"/>
                <w:noProof/>
              </w:rPr>
              <w:t>3.1 REPORT FROM THE GE-CD WORKING GROUP ON THE REVISION OF THE IOC CAPACITY DEVELOPMENT STRATEGY</w:t>
            </w:r>
            <w:r w:rsidR="009818DA">
              <w:rPr>
                <w:noProof/>
                <w:webHidden/>
              </w:rPr>
              <w:tab/>
            </w:r>
            <w:r w:rsidR="009818DA">
              <w:rPr>
                <w:noProof/>
                <w:webHidden/>
              </w:rPr>
              <w:fldChar w:fldCharType="begin"/>
            </w:r>
            <w:r w:rsidR="009818DA">
              <w:rPr>
                <w:noProof/>
                <w:webHidden/>
              </w:rPr>
              <w:instrText xml:space="preserve"> PAGEREF _Toc118176478 \h </w:instrText>
            </w:r>
            <w:r w:rsidR="009818DA">
              <w:rPr>
                <w:noProof/>
                <w:webHidden/>
              </w:rPr>
            </w:r>
            <w:r w:rsidR="009818DA">
              <w:rPr>
                <w:noProof/>
                <w:webHidden/>
              </w:rPr>
              <w:fldChar w:fldCharType="separate"/>
            </w:r>
            <w:r w:rsidR="009818DA">
              <w:rPr>
                <w:noProof/>
                <w:webHidden/>
              </w:rPr>
              <w:t>6</w:t>
            </w:r>
            <w:r w:rsidR="009818DA">
              <w:rPr>
                <w:noProof/>
                <w:webHidden/>
              </w:rPr>
              <w:fldChar w:fldCharType="end"/>
            </w:r>
          </w:hyperlink>
        </w:p>
        <w:p w14:paraId="352903CF" w14:textId="0B3C4237" w:rsidR="009818DA" w:rsidRDefault="00000000">
          <w:pPr>
            <w:pStyle w:val="TOC2"/>
            <w:tabs>
              <w:tab w:val="right" w:leader="dot" w:pos="9019"/>
            </w:tabs>
            <w:rPr>
              <w:rFonts w:eastAsiaTheme="minorEastAsia" w:cstheme="minorBidi"/>
              <w:b w:val="0"/>
              <w:bCs w:val="0"/>
              <w:smallCaps w:val="0"/>
              <w:noProof/>
              <w:sz w:val="24"/>
              <w:szCs w:val="24"/>
            </w:rPr>
          </w:pPr>
          <w:hyperlink w:anchor="_Toc118176479" w:history="1">
            <w:r w:rsidR="009818DA" w:rsidRPr="00FC4569">
              <w:rPr>
                <w:rStyle w:val="Hyperlink"/>
                <w:noProof/>
              </w:rPr>
              <w:t>3.2     PROGRESS WITH THE DEVELOPMENT OF THE COMPENDIUM OF CD ACTIVITIES</w:t>
            </w:r>
            <w:r w:rsidR="009818DA">
              <w:rPr>
                <w:noProof/>
                <w:webHidden/>
              </w:rPr>
              <w:tab/>
            </w:r>
            <w:r w:rsidR="009818DA">
              <w:rPr>
                <w:noProof/>
                <w:webHidden/>
              </w:rPr>
              <w:fldChar w:fldCharType="begin"/>
            </w:r>
            <w:r w:rsidR="009818DA">
              <w:rPr>
                <w:noProof/>
                <w:webHidden/>
              </w:rPr>
              <w:instrText xml:space="preserve"> PAGEREF _Toc118176479 \h </w:instrText>
            </w:r>
            <w:r w:rsidR="009818DA">
              <w:rPr>
                <w:noProof/>
                <w:webHidden/>
              </w:rPr>
            </w:r>
            <w:r w:rsidR="009818DA">
              <w:rPr>
                <w:noProof/>
                <w:webHidden/>
              </w:rPr>
              <w:fldChar w:fldCharType="separate"/>
            </w:r>
            <w:r w:rsidR="009818DA">
              <w:rPr>
                <w:noProof/>
                <w:webHidden/>
              </w:rPr>
              <w:t>12</w:t>
            </w:r>
            <w:r w:rsidR="009818DA">
              <w:rPr>
                <w:noProof/>
                <w:webHidden/>
              </w:rPr>
              <w:fldChar w:fldCharType="end"/>
            </w:r>
          </w:hyperlink>
        </w:p>
        <w:p w14:paraId="0183ED6D" w14:textId="1B5B8FBD" w:rsidR="009818DA" w:rsidRDefault="00000000">
          <w:pPr>
            <w:pStyle w:val="TOC1"/>
            <w:tabs>
              <w:tab w:val="right" w:leader="dot" w:pos="9019"/>
            </w:tabs>
            <w:rPr>
              <w:rFonts w:eastAsiaTheme="minorEastAsia" w:cstheme="minorBidi"/>
              <w:b w:val="0"/>
              <w:bCs w:val="0"/>
              <w:caps w:val="0"/>
              <w:noProof/>
              <w:sz w:val="24"/>
              <w:szCs w:val="24"/>
              <w:u w:val="none"/>
            </w:rPr>
          </w:pPr>
          <w:hyperlink w:anchor="_Toc118176480" w:history="1">
            <w:r w:rsidR="009818DA" w:rsidRPr="00FC4569">
              <w:rPr>
                <w:rStyle w:val="Hyperlink"/>
                <w:noProof/>
              </w:rPr>
              <w:t>4.    PROGRESS WITH GE-CD WORKING GROUP FOR OUTREACH</w:t>
            </w:r>
            <w:r w:rsidR="009818DA">
              <w:rPr>
                <w:noProof/>
                <w:webHidden/>
              </w:rPr>
              <w:tab/>
            </w:r>
            <w:r w:rsidR="009818DA">
              <w:rPr>
                <w:noProof/>
                <w:webHidden/>
              </w:rPr>
              <w:fldChar w:fldCharType="begin"/>
            </w:r>
            <w:r w:rsidR="009818DA">
              <w:rPr>
                <w:noProof/>
                <w:webHidden/>
              </w:rPr>
              <w:instrText xml:space="preserve"> PAGEREF _Toc118176480 \h </w:instrText>
            </w:r>
            <w:r w:rsidR="009818DA">
              <w:rPr>
                <w:noProof/>
                <w:webHidden/>
              </w:rPr>
            </w:r>
            <w:r w:rsidR="009818DA">
              <w:rPr>
                <w:noProof/>
                <w:webHidden/>
              </w:rPr>
              <w:fldChar w:fldCharType="separate"/>
            </w:r>
            <w:r w:rsidR="009818DA">
              <w:rPr>
                <w:noProof/>
                <w:webHidden/>
              </w:rPr>
              <w:t>13</w:t>
            </w:r>
            <w:r w:rsidR="009818DA">
              <w:rPr>
                <w:noProof/>
                <w:webHidden/>
              </w:rPr>
              <w:fldChar w:fldCharType="end"/>
            </w:r>
          </w:hyperlink>
        </w:p>
        <w:p w14:paraId="3D381E2D" w14:textId="552B1BB0" w:rsidR="009818DA" w:rsidRDefault="00000000">
          <w:pPr>
            <w:pStyle w:val="TOC2"/>
            <w:tabs>
              <w:tab w:val="right" w:leader="dot" w:pos="9019"/>
            </w:tabs>
            <w:rPr>
              <w:rFonts w:eastAsiaTheme="minorEastAsia" w:cstheme="minorBidi"/>
              <w:b w:val="0"/>
              <w:bCs w:val="0"/>
              <w:smallCaps w:val="0"/>
              <w:noProof/>
              <w:sz w:val="24"/>
              <w:szCs w:val="24"/>
            </w:rPr>
          </w:pPr>
          <w:hyperlink w:anchor="_Toc118176481" w:history="1">
            <w:r w:rsidR="009818DA" w:rsidRPr="00FC4569">
              <w:rPr>
                <w:rStyle w:val="Hyperlink"/>
                <w:noProof/>
              </w:rPr>
              <w:t>4.1     REPORT FROM THE GE-CD WG ON OUTREACH</w:t>
            </w:r>
            <w:r w:rsidR="009818DA">
              <w:rPr>
                <w:noProof/>
                <w:webHidden/>
              </w:rPr>
              <w:tab/>
            </w:r>
            <w:r w:rsidR="009818DA">
              <w:rPr>
                <w:noProof/>
                <w:webHidden/>
              </w:rPr>
              <w:fldChar w:fldCharType="begin"/>
            </w:r>
            <w:r w:rsidR="009818DA">
              <w:rPr>
                <w:noProof/>
                <w:webHidden/>
              </w:rPr>
              <w:instrText xml:space="preserve"> PAGEREF _Toc118176481 \h </w:instrText>
            </w:r>
            <w:r w:rsidR="009818DA">
              <w:rPr>
                <w:noProof/>
                <w:webHidden/>
              </w:rPr>
            </w:r>
            <w:r w:rsidR="009818DA">
              <w:rPr>
                <w:noProof/>
                <w:webHidden/>
              </w:rPr>
              <w:fldChar w:fldCharType="separate"/>
            </w:r>
            <w:r w:rsidR="009818DA">
              <w:rPr>
                <w:noProof/>
                <w:webHidden/>
              </w:rPr>
              <w:t>13</w:t>
            </w:r>
            <w:r w:rsidR="009818DA">
              <w:rPr>
                <w:noProof/>
                <w:webHidden/>
              </w:rPr>
              <w:fldChar w:fldCharType="end"/>
            </w:r>
          </w:hyperlink>
        </w:p>
        <w:p w14:paraId="2CEA8B4D" w14:textId="2142F07E" w:rsidR="009818DA" w:rsidRDefault="00000000">
          <w:pPr>
            <w:pStyle w:val="TOC2"/>
            <w:tabs>
              <w:tab w:val="right" w:leader="dot" w:pos="9019"/>
            </w:tabs>
            <w:rPr>
              <w:rFonts w:eastAsiaTheme="minorEastAsia" w:cstheme="minorBidi"/>
              <w:b w:val="0"/>
              <w:bCs w:val="0"/>
              <w:smallCaps w:val="0"/>
              <w:noProof/>
              <w:sz w:val="24"/>
              <w:szCs w:val="24"/>
            </w:rPr>
          </w:pPr>
          <w:hyperlink w:anchor="_Toc118176482" w:history="1">
            <w:r w:rsidR="009818DA" w:rsidRPr="00FC4569">
              <w:rPr>
                <w:rStyle w:val="Hyperlink"/>
                <w:noProof/>
              </w:rPr>
              <w:t>5.1    GE-CD MEMBERSHIP</w:t>
            </w:r>
            <w:r w:rsidR="009818DA">
              <w:rPr>
                <w:noProof/>
                <w:webHidden/>
              </w:rPr>
              <w:tab/>
            </w:r>
            <w:r w:rsidR="009818DA">
              <w:rPr>
                <w:noProof/>
                <w:webHidden/>
              </w:rPr>
              <w:fldChar w:fldCharType="begin"/>
            </w:r>
            <w:r w:rsidR="009818DA">
              <w:rPr>
                <w:noProof/>
                <w:webHidden/>
              </w:rPr>
              <w:instrText xml:space="preserve"> PAGEREF _Toc118176482 \h </w:instrText>
            </w:r>
            <w:r w:rsidR="009818DA">
              <w:rPr>
                <w:noProof/>
                <w:webHidden/>
              </w:rPr>
            </w:r>
            <w:r w:rsidR="009818DA">
              <w:rPr>
                <w:noProof/>
                <w:webHidden/>
              </w:rPr>
              <w:fldChar w:fldCharType="separate"/>
            </w:r>
            <w:r w:rsidR="009818DA">
              <w:rPr>
                <w:noProof/>
                <w:webHidden/>
              </w:rPr>
              <w:t>15</w:t>
            </w:r>
            <w:r w:rsidR="009818DA">
              <w:rPr>
                <w:noProof/>
                <w:webHidden/>
              </w:rPr>
              <w:fldChar w:fldCharType="end"/>
            </w:r>
          </w:hyperlink>
        </w:p>
        <w:p w14:paraId="3CEEDDF1" w14:textId="42BBC843" w:rsidR="009818DA" w:rsidRDefault="00000000">
          <w:pPr>
            <w:pStyle w:val="TOC1"/>
            <w:tabs>
              <w:tab w:val="right" w:leader="dot" w:pos="9019"/>
            </w:tabs>
            <w:rPr>
              <w:rFonts w:eastAsiaTheme="minorEastAsia" w:cstheme="minorBidi"/>
              <w:b w:val="0"/>
              <w:bCs w:val="0"/>
              <w:caps w:val="0"/>
              <w:noProof/>
              <w:sz w:val="24"/>
              <w:szCs w:val="24"/>
              <w:u w:val="none"/>
            </w:rPr>
          </w:pPr>
          <w:hyperlink w:anchor="_Toc118176483" w:history="1">
            <w:r w:rsidR="009818DA" w:rsidRPr="00FC4569">
              <w:rPr>
                <w:rStyle w:val="Hyperlink"/>
                <w:noProof/>
              </w:rPr>
              <w:t>6.    WORKPLAN FOR THE NEXT INTERSESSIONAL PERIOD</w:t>
            </w:r>
            <w:r w:rsidR="009818DA">
              <w:rPr>
                <w:noProof/>
                <w:webHidden/>
              </w:rPr>
              <w:tab/>
            </w:r>
            <w:r w:rsidR="009818DA">
              <w:rPr>
                <w:noProof/>
                <w:webHidden/>
              </w:rPr>
              <w:fldChar w:fldCharType="begin"/>
            </w:r>
            <w:r w:rsidR="009818DA">
              <w:rPr>
                <w:noProof/>
                <w:webHidden/>
              </w:rPr>
              <w:instrText xml:space="preserve"> PAGEREF _Toc118176483 \h </w:instrText>
            </w:r>
            <w:r w:rsidR="009818DA">
              <w:rPr>
                <w:noProof/>
                <w:webHidden/>
              </w:rPr>
            </w:r>
            <w:r w:rsidR="009818DA">
              <w:rPr>
                <w:noProof/>
                <w:webHidden/>
              </w:rPr>
              <w:fldChar w:fldCharType="separate"/>
            </w:r>
            <w:r w:rsidR="009818DA">
              <w:rPr>
                <w:noProof/>
                <w:webHidden/>
              </w:rPr>
              <w:t>17</w:t>
            </w:r>
            <w:r w:rsidR="009818DA">
              <w:rPr>
                <w:noProof/>
                <w:webHidden/>
              </w:rPr>
              <w:fldChar w:fldCharType="end"/>
            </w:r>
          </w:hyperlink>
        </w:p>
        <w:p w14:paraId="32C53FA4" w14:textId="16D363B7" w:rsidR="009818DA" w:rsidRDefault="00000000">
          <w:pPr>
            <w:pStyle w:val="TOC2"/>
            <w:tabs>
              <w:tab w:val="right" w:leader="dot" w:pos="9019"/>
            </w:tabs>
            <w:rPr>
              <w:rFonts w:eastAsiaTheme="minorEastAsia" w:cstheme="minorBidi"/>
              <w:b w:val="0"/>
              <w:bCs w:val="0"/>
              <w:smallCaps w:val="0"/>
              <w:noProof/>
              <w:sz w:val="24"/>
              <w:szCs w:val="24"/>
            </w:rPr>
          </w:pPr>
          <w:hyperlink w:anchor="_Toc118176484" w:history="1">
            <w:r w:rsidR="009818DA" w:rsidRPr="00FC4569">
              <w:rPr>
                <w:rStyle w:val="Hyperlink"/>
                <w:noProof/>
              </w:rPr>
              <w:t>6.1     WORKPLAN AND TIMELINE</w:t>
            </w:r>
            <w:r w:rsidR="009818DA">
              <w:rPr>
                <w:noProof/>
                <w:webHidden/>
              </w:rPr>
              <w:tab/>
            </w:r>
            <w:r w:rsidR="009818DA">
              <w:rPr>
                <w:noProof/>
                <w:webHidden/>
              </w:rPr>
              <w:fldChar w:fldCharType="begin"/>
            </w:r>
            <w:r w:rsidR="009818DA">
              <w:rPr>
                <w:noProof/>
                <w:webHidden/>
              </w:rPr>
              <w:instrText xml:space="preserve"> PAGEREF _Toc118176484 \h </w:instrText>
            </w:r>
            <w:r w:rsidR="009818DA">
              <w:rPr>
                <w:noProof/>
                <w:webHidden/>
              </w:rPr>
            </w:r>
            <w:r w:rsidR="009818DA">
              <w:rPr>
                <w:noProof/>
                <w:webHidden/>
              </w:rPr>
              <w:fldChar w:fldCharType="separate"/>
            </w:r>
            <w:r w:rsidR="009818DA">
              <w:rPr>
                <w:noProof/>
                <w:webHidden/>
              </w:rPr>
              <w:t>17</w:t>
            </w:r>
            <w:r w:rsidR="009818DA">
              <w:rPr>
                <w:noProof/>
                <w:webHidden/>
              </w:rPr>
              <w:fldChar w:fldCharType="end"/>
            </w:r>
          </w:hyperlink>
        </w:p>
        <w:p w14:paraId="54274F4B" w14:textId="48A1ED54" w:rsidR="009818DA" w:rsidRDefault="00000000">
          <w:pPr>
            <w:pStyle w:val="TOC1"/>
            <w:tabs>
              <w:tab w:val="right" w:leader="dot" w:pos="9019"/>
            </w:tabs>
            <w:rPr>
              <w:rFonts w:eastAsiaTheme="minorEastAsia" w:cstheme="minorBidi"/>
              <w:b w:val="0"/>
              <w:bCs w:val="0"/>
              <w:caps w:val="0"/>
              <w:noProof/>
              <w:sz w:val="24"/>
              <w:szCs w:val="24"/>
              <w:u w:val="none"/>
            </w:rPr>
          </w:pPr>
          <w:hyperlink w:anchor="_Toc118176485" w:history="1">
            <w:r w:rsidR="009818DA" w:rsidRPr="00FC4569">
              <w:rPr>
                <w:rStyle w:val="Hyperlink"/>
                <w:noProof/>
              </w:rPr>
              <w:t>7. PROPOSAL FOR THE REVISION OF THE TOR OF THE GE-CD</w:t>
            </w:r>
            <w:r w:rsidR="009818DA">
              <w:rPr>
                <w:noProof/>
                <w:webHidden/>
              </w:rPr>
              <w:tab/>
            </w:r>
            <w:r w:rsidR="009818DA">
              <w:rPr>
                <w:noProof/>
                <w:webHidden/>
              </w:rPr>
              <w:fldChar w:fldCharType="begin"/>
            </w:r>
            <w:r w:rsidR="009818DA">
              <w:rPr>
                <w:noProof/>
                <w:webHidden/>
              </w:rPr>
              <w:instrText xml:space="preserve"> PAGEREF _Toc118176485 \h </w:instrText>
            </w:r>
            <w:r w:rsidR="009818DA">
              <w:rPr>
                <w:noProof/>
                <w:webHidden/>
              </w:rPr>
            </w:r>
            <w:r w:rsidR="009818DA">
              <w:rPr>
                <w:noProof/>
                <w:webHidden/>
              </w:rPr>
              <w:fldChar w:fldCharType="separate"/>
            </w:r>
            <w:r w:rsidR="009818DA">
              <w:rPr>
                <w:noProof/>
                <w:webHidden/>
              </w:rPr>
              <w:t>17</w:t>
            </w:r>
            <w:r w:rsidR="009818DA">
              <w:rPr>
                <w:noProof/>
                <w:webHidden/>
              </w:rPr>
              <w:fldChar w:fldCharType="end"/>
            </w:r>
          </w:hyperlink>
        </w:p>
        <w:p w14:paraId="0319CC7D" w14:textId="1FB27E21" w:rsidR="009818DA" w:rsidRDefault="00000000">
          <w:pPr>
            <w:pStyle w:val="TOC1"/>
            <w:tabs>
              <w:tab w:val="right" w:leader="dot" w:pos="9019"/>
            </w:tabs>
            <w:rPr>
              <w:rFonts w:eastAsiaTheme="minorEastAsia" w:cstheme="minorBidi"/>
              <w:b w:val="0"/>
              <w:bCs w:val="0"/>
              <w:caps w:val="0"/>
              <w:noProof/>
              <w:sz w:val="24"/>
              <w:szCs w:val="24"/>
              <w:u w:val="none"/>
            </w:rPr>
          </w:pPr>
          <w:hyperlink w:anchor="_Toc118176486" w:history="1">
            <w:r w:rsidR="009818DA" w:rsidRPr="00FC4569">
              <w:rPr>
                <w:rStyle w:val="Hyperlink"/>
                <w:noProof/>
              </w:rPr>
              <w:t>8.    ELECTION OF CHAIR</w:t>
            </w:r>
            <w:r w:rsidR="009818DA">
              <w:rPr>
                <w:noProof/>
                <w:webHidden/>
              </w:rPr>
              <w:tab/>
            </w:r>
            <w:r w:rsidR="009818DA">
              <w:rPr>
                <w:noProof/>
                <w:webHidden/>
              </w:rPr>
              <w:fldChar w:fldCharType="begin"/>
            </w:r>
            <w:r w:rsidR="009818DA">
              <w:rPr>
                <w:noProof/>
                <w:webHidden/>
              </w:rPr>
              <w:instrText xml:space="preserve"> PAGEREF _Toc118176486 \h </w:instrText>
            </w:r>
            <w:r w:rsidR="009818DA">
              <w:rPr>
                <w:noProof/>
                <w:webHidden/>
              </w:rPr>
            </w:r>
            <w:r w:rsidR="009818DA">
              <w:rPr>
                <w:noProof/>
                <w:webHidden/>
              </w:rPr>
              <w:fldChar w:fldCharType="separate"/>
            </w:r>
            <w:r w:rsidR="009818DA">
              <w:rPr>
                <w:noProof/>
                <w:webHidden/>
              </w:rPr>
              <w:t>18</w:t>
            </w:r>
            <w:r w:rsidR="009818DA">
              <w:rPr>
                <w:noProof/>
                <w:webHidden/>
              </w:rPr>
              <w:fldChar w:fldCharType="end"/>
            </w:r>
          </w:hyperlink>
        </w:p>
        <w:p w14:paraId="0FC67B87" w14:textId="3EDF5B7C" w:rsidR="009818DA" w:rsidRDefault="00000000">
          <w:pPr>
            <w:pStyle w:val="TOC1"/>
            <w:tabs>
              <w:tab w:val="right" w:leader="dot" w:pos="9019"/>
            </w:tabs>
            <w:rPr>
              <w:rFonts w:eastAsiaTheme="minorEastAsia" w:cstheme="minorBidi"/>
              <w:b w:val="0"/>
              <w:bCs w:val="0"/>
              <w:caps w:val="0"/>
              <w:noProof/>
              <w:sz w:val="24"/>
              <w:szCs w:val="24"/>
              <w:u w:val="none"/>
            </w:rPr>
          </w:pPr>
          <w:hyperlink w:anchor="_Toc118176487" w:history="1">
            <w:r w:rsidR="009818DA" w:rsidRPr="00FC4569">
              <w:rPr>
                <w:rStyle w:val="Hyperlink"/>
                <w:noProof/>
              </w:rPr>
              <w:t>9. PLACE AND DATE OF NEXT SESSION</w:t>
            </w:r>
            <w:r w:rsidR="009818DA">
              <w:rPr>
                <w:noProof/>
                <w:webHidden/>
              </w:rPr>
              <w:tab/>
            </w:r>
            <w:r w:rsidR="009818DA">
              <w:rPr>
                <w:noProof/>
                <w:webHidden/>
              </w:rPr>
              <w:fldChar w:fldCharType="begin"/>
            </w:r>
            <w:r w:rsidR="009818DA">
              <w:rPr>
                <w:noProof/>
                <w:webHidden/>
              </w:rPr>
              <w:instrText xml:space="preserve"> PAGEREF _Toc118176487 \h </w:instrText>
            </w:r>
            <w:r w:rsidR="009818DA">
              <w:rPr>
                <w:noProof/>
                <w:webHidden/>
              </w:rPr>
            </w:r>
            <w:r w:rsidR="009818DA">
              <w:rPr>
                <w:noProof/>
                <w:webHidden/>
              </w:rPr>
              <w:fldChar w:fldCharType="separate"/>
            </w:r>
            <w:r w:rsidR="009818DA">
              <w:rPr>
                <w:noProof/>
                <w:webHidden/>
              </w:rPr>
              <w:t>18</w:t>
            </w:r>
            <w:r w:rsidR="009818DA">
              <w:rPr>
                <w:noProof/>
                <w:webHidden/>
              </w:rPr>
              <w:fldChar w:fldCharType="end"/>
            </w:r>
          </w:hyperlink>
        </w:p>
        <w:p w14:paraId="4C7DB2A7" w14:textId="47110F6E" w:rsidR="009818DA" w:rsidRDefault="00000000">
          <w:pPr>
            <w:pStyle w:val="TOC1"/>
            <w:tabs>
              <w:tab w:val="right" w:leader="dot" w:pos="9019"/>
            </w:tabs>
            <w:rPr>
              <w:rFonts w:eastAsiaTheme="minorEastAsia" w:cstheme="minorBidi"/>
              <w:b w:val="0"/>
              <w:bCs w:val="0"/>
              <w:caps w:val="0"/>
              <w:noProof/>
              <w:sz w:val="24"/>
              <w:szCs w:val="24"/>
              <w:u w:val="none"/>
            </w:rPr>
          </w:pPr>
          <w:hyperlink w:anchor="_Toc118176488" w:history="1">
            <w:r w:rsidR="009818DA" w:rsidRPr="00FC4569">
              <w:rPr>
                <w:rStyle w:val="Hyperlink"/>
                <w:noProof/>
              </w:rPr>
              <w:t>10.    ANY OTHER BUSINESS</w:t>
            </w:r>
            <w:r w:rsidR="009818DA">
              <w:rPr>
                <w:noProof/>
                <w:webHidden/>
              </w:rPr>
              <w:tab/>
            </w:r>
            <w:r w:rsidR="009818DA">
              <w:rPr>
                <w:noProof/>
                <w:webHidden/>
              </w:rPr>
              <w:fldChar w:fldCharType="begin"/>
            </w:r>
            <w:r w:rsidR="009818DA">
              <w:rPr>
                <w:noProof/>
                <w:webHidden/>
              </w:rPr>
              <w:instrText xml:space="preserve"> PAGEREF _Toc118176488 \h </w:instrText>
            </w:r>
            <w:r w:rsidR="009818DA">
              <w:rPr>
                <w:noProof/>
                <w:webHidden/>
              </w:rPr>
            </w:r>
            <w:r w:rsidR="009818DA">
              <w:rPr>
                <w:noProof/>
                <w:webHidden/>
              </w:rPr>
              <w:fldChar w:fldCharType="separate"/>
            </w:r>
            <w:r w:rsidR="009818DA">
              <w:rPr>
                <w:noProof/>
                <w:webHidden/>
              </w:rPr>
              <w:t>18</w:t>
            </w:r>
            <w:r w:rsidR="009818DA">
              <w:rPr>
                <w:noProof/>
                <w:webHidden/>
              </w:rPr>
              <w:fldChar w:fldCharType="end"/>
            </w:r>
          </w:hyperlink>
        </w:p>
        <w:p w14:paraId="38C59DCD" w14:textId="0D3B7B86" w:rsidR="00F42ED2" w:rsidRDefault="00F42ED2" w:rsidP="00F42ED2">
          <w:r>
            <w:rPr>
              <w:b/>
              <w:bCs/>
              <w:noProof/>
            </w:rPr>
            <w:fldChar w:fldCharType="end"/>
          </w:r>
        </w:p>
      </w:sdtContent>
    </w:sdt>
    <w:p w14:paraId="176D4480" w14:textId="79C81123" w:rsidR="00166C05" w:rsidRDefault="00166C05" w:rsidP="00A50BC2">
      <w:pPr>
        <w:tabs>
          <w:tab w:val="left" w:pos="2476"/>
          <w:tab w:val="center" w:pos="4514"/>
        </w:tabs>
        <w:spacing w:before="120" w:after="200"/>
        <w:rPr>
          <w:rFonts w:ascii="Arial" w:hAnsi="Arial" w:cs="Arial"/>
        </w:rPr>
      </w:pPr>
    </w:p>
    <w:p w14:paraId="78B69B09" w14:textId="391C388D" w:rsidR="009818DA" w:rsidRDefault="009818DA" w:rsidP="00A50BC2">
      <w:pPr>
        <w:tabs>
          <w:tab w:val="left" w:pos="2476"/>
          <w:tab w:val="center" w:pos="4514"/>
        </w:tabs>
        <w:spacing w:before="120" w:after="200"/>
        <w:rPr>
          <w:rFonts w:ascii="Arial" w:hAnsi="Arial" w:cs="Arial"/>
        </w:rPr>
        <w:sectPr w:rsidR="009818DA" w:rsidSect="009818DA">
          <w:headerReference w:type="default" r:id="rId9"/>
          <w:footerReference w:type="even" r:id="rId10"/>
          <w:footerReference w:type="first" r:id="rId11"/>
          <w:pgSz w:w="11909" w:h="16834"/>
          <w:pgMar w:top="1440" w:right="1440" w:bottom="1440" w:left="1440" w:header="720" w:footer="720" w:gutter="0"/>
          <w:pgNumType w:start="1"/>
          <w:cols w:space="720"/>
          <w:titlePg/>
          <w:docGrid w:linePitch="326"/>
        </w:sectPr>
      </w:pPr>
    </w:p>
    <w:p w14:paraId="55E99BE5" w14:textId="2206D173" w:rsidR="00166C05" w:rsidRPr="00A941B4" w:rsidRDefault="00166C05" w:rsidP="00166C05">
      <w:pPr>
        <w:pStyle w:val="Heading1"/>
        <w:keepNext w:val="0"/>
        <w:keepLines w:val="0"/>
        <w:spacing w:before="480"/>
        <w:rPr>
          <w:b/>
          <w:sz w:val="46"/>
          <w:szCs w:val="46"/>
        </w:rPr>
      </w:pPr>
      <w:bookmarkStart w:id="0" w:name="_Toc118176469"/>
      <w:r w:rsidRPr="00A941B4">
        <w:rPr>
          <w:b/>
          <w:sz w:val="46"/>
          <w:szCs w:val="46"/>
        </w:rPr>
        <w:lastRenderedPageBreak/>
        <w:t>1.    OPENING</w:t>
      </w:r>
      <w:r w:rsidR="00A941B4" w:rsidRPr="00A941B4">
        <w:rPr>
          <w:b/>
          <w:sz w:val="46"/>
          <w:szCs w:val="46"/>
        </w:rPr>
        <w:t xml:space="preserve"> OF THE MEETING</w:t>
      </w:r>
      <w:bookmarkEnd w:id="0"/>
    </w:p>
    <w:p w14:paraId="7E0E7F46" w14:textId="36CEDC9C" w:rsidR="00166C05" w:rsidRPr="00FD1109" w:rsidRDefault="00166C05" w:rsidP="00166C05">
      <w:pPr>
        <w:rPr>
          <w:rFonts w:ascii="Arial" w:hAnsi="Arial" w:cs="Arial"/>
          <w:sz w:val="22"/>
          <w:szCs w:val="22"/>
          <w:highlight w:val="green"/>
        </w:rPr>
      </w:pPr>
      <w:r w:rsidRPr="00FD1109">
        <w:rPr>
          <w:rFonts w:ascii="Arial" w:hAnsi="Arial" w:cs="Arial"/>
          <w:sz w:val="22"/>
          <w:szCs w:val="22"/>
          <w:highlight w:val="green"/>
        </w:rPr>
        <w:t>[</w:t>
      </w:r>
      <w:r w:rsidR="008D2706" w:rsidRPr="00FD1109">
        <w:rPr>
          <w:rFonts w:ascii="Arial" w:hAnsi="Arial" w:cs="Arial"/>
          <w:sz w:val="22"/>
          <w:szCs w:val="22"/>
          <w:highlight w:val="green"/>
        </w:rPr>
        <w:t>VR</w:t>
      </w:r>
      <w:r w:rsidRPr="00FD1109">
        <w:rPr>
          <w:rFonts w:ascii="Arial" w:hAnsi="Arial" w:cs="Arial"/>
          <w:sz w:val="22"/>
          <w:szCs w:val="22"/>
          <w:highlight w:val="green"/>
        </w:rPr>
        <w:t>]</w:t>
      </w:r>
    </w:p>
    <w:p w14:paraId="580A25E4" w14:textId="20326A14" w:rsidR="00D85EF9" w:rsidRPr="00FD1109" w:rsidRDefault="00166C05" w:rsidP="00166C05">
      <w:pPr>
        <w:spacing w:before="120"/>
        <w:rPr>
          <w:rFonts w:ascii="Arial" w:hAnsi="Arial" w:cs="Arial"/>
          <w:sz w:val="22"/>
          <w:szCs w:val="22"/>
        </w:rPr>
      </w:pPr>
      <w:r w:rsidRPr="00FD1109">
        <w:rPr>
          <w:rFonts w:ascii="Arial" w:hAnsi="Arial" w:cs="Arial"/>
          <w:i/>
          <w:sz w:val="22"/>
          <w:szCs w:val="22"/>
        </w:rPr>
        <w:t xml:space="preserve">1           </w:t>
      </w:r>
      <w:r w:rsidRPr="00FD1109">
        <w:rPr>
          <w:rFonts w:ascii="Arial" w:hAnsi="Arial" w:cs="Arial"/>
          <w:sz w:val="22"/>
          <w:szCs w:val="22"/>
        </w:rPr>
        <w:t xml:space="preserve">The </w:t>
      </w:r>
      <w:r w:rsidR="00D85EF9" w:rsidRPr="00FD1109">
        <w:rPr>
          <w:rFonts w:ascii="Arial" w:hAnsi="Arial" w:cs="Arial"/>
          <w:sz w:val="22"/>
          <w:szCs w:val="22"/>
        </w:rPr>
        <w:t xml:space="preserve">Fourth Session of the Group of Experts on Capacity Development was held on 25 November 2022. The </w:t>
      </w:r>
      <w:r w:rsidR="008D2706" w:rsidRPr="00FD1109">
        <w:rPr>
          <w:rFonts w:ascii="Arial" w:hAnsi="Arial" w:cs="Arial"/>
          <w:sz w:val="22"/>
          <w:szCs w:val="22"/>
        </w:rPr>
        <w:t>meeting</w:t>
      </w:r>
      <w:r w:rsidRPr="00FD1109">
        <w:rPr>
          <w:rFonts w:ascii="Arial" w:hAnsi="Arial" w:cs="Arial"/>
          <w:sz w:val="22"/>
          <w:szCs w:val="22"/>
        </w:rPr>
        <w:t xml:space="preserve"> was opened </w:t>
      </w:r>
      <w:r w:rsidR="000D15A4" w:rsidRPr="00FD1109">
        <w:rPr>
          <w:rFonts w:ascii="Arial" w:hAnsi="Arial" w:cs="Arial"/>
          <w:sz w:val="22"/>
          <w:szCs w:val="22"/>
        </w:rPr>
        <w:t xml:space="preserve">at 0930 CET by Dr Vladimir </w:t>
      </w:r>
      <w:proofErr w:type="spellStart"/>
      <w:r w:rsidR="000D15A4" w:rsidRPr="00FD1109">
        <w:rPr>
          <w:rFonts w:ascii="Arial" w:hAnsi="Arial" w:cs="Arial"/>
          <w:sz w:val="22"/>
          <w:szCs w:val="22"/>
        </w:rPr>
        <w:t>Ryabinin</w:t>
      </w:r>
      <w:proofErr w:type="spellEnd"/>
      <w:r w:rsidR="000D15A4" w:rsidRPr="00FD1109">
        <w:rPr>
          <w:rFonts w:ascii="Arial" w:hAnsi="Arial" w:cs="Arial"/>
          <w:sz w:val="22"/>
          <w:szCs w:val="22"/>
        </w:rPr>
        <w:t xml:space="preserve">, </w:t>
      </w:r>
      <w:r w:rsidR="00F42ED2" w:rsidRPr="00FD1109">
        <w:rPr>
          <w:rFonts w:ascii="Arial" w:hAnsi="Arial" w:cs="Arial"/>
          <w:color w:val="000000"/>
          <w:sz w:val="22"/>
          <w:szCs w:val="22"/>
        </w:rPr>
        <w:t>Executive Secretary - IOC / Assistant Director General – UNESCO.</w:t>
      </w:r>
    </w:p>
    <w:p w14:paraId="34DC2CF8" w14:textId="4D274F1E" w:rsidR="005F3D21" w:rsidRDefault="00166C05" w:rsidP="005F3D21">
      <w:pPr>
        <w:spacing w:before="120"/>
        <w:rPr>
          <w:rFonts w:ascii="ArialMT" w:hAnsi="ArialMT"/>
          <w:sz w:val="22"/>
          <w:szCs w:val="22"/>
        </w:rPr>
      </w:pPr>
      <w:r w:rsidRPr="00FD1109">
        <w:rPr>
          <w:rFonts w:ascii="Arial" w:hAnsi="Arial" w:cs="Arial"/>
          <w:i/>
          <w:sz w:val="22"/>
          <w:szCs w:val="22"/>
        </w:rPr>
        <w:t xml:space="preserve">2           </w:t>
      </w:r>
      <w:r w:rsidRPr="00FD1109">
        <w:rPr>
          <w:rFonts w:ascii="Arial" w:hAnsi="Arial" w:cs="Arial"/>
          <w:sz w:val="22"/>
          <w:szCs w:val="22"/>
        </w:rPr>
        <w:t xml:space="preserve">In </w:t>
      </w:r>
      <w:r w:rsidR="005E0A41" w:rsidRPr="00FD1109">
        <w:rPr>
          <w:rFonts w:ascii="Arial" w:hAnsi="Arial" w:cs="Arial"/>
          <w:sz w:val="22"/>
          <w:szCs w:val="22"/>
        </w:rPr>
        <w:t>his</w:t>
      </w:r>
      <w:r w:rsidRPr="00FD1109">
        <w:rPr>
          <w:rFonts w:ascii="Arial" w:hAnsi="Arial" w:cs="Arial"/>
          <w:sz w:val="22"/>
          <w:szCs w:val="22"/>
        </w:rPr>
        <w:t xml:space="preserve"> opening address</w:t>
      </w:r>
      <w:r w:rsidR="005E0A41" w:rsidRPr="00FD1109">
        <w:rPr>
          <w:rFonts w:ascii="Arial" w:hAnsi="Arial" w:cs="Arial"/>
          <w:sz w:val="22"/>
          <w:szCs w:val="22"/>
        </w:rPr>
        <w:t xml:space="preserve">, </w:t>
      </w:r>
      <w:r w:rsidR="007C3922">
        <w:rPr>
          <w:rFonts w:ascii="Arial" w:hAnsi="Arial" w:cs="Arial"/>
          <w:sz w:val="22"/>
          <w:szCs w:val="22"/>
        </w:rPr>
        <w:t xml:space="preserve">Dr </w:t>
      </w:r>
      <w:proofErr w:type="spellStart"/>
      <w:r w:rsidR="007C3922">
        <w:rPr>
          <w:rFonts w:ascii="Arial" w:hAnsi="Arial" w:cs="Arial"/>
          <w:sz w:val="22"/>
          <w:szCs w:val="22"/>
        </w:rPr>
        <w:t>Ryabinin</w:t>
      </w:r>
      <w:proofErr w:type="spellEnd"/>
      <w:r w:rsidR="00377F5A">
        <w:rPr>
          <w:rFonts w:ascii="Arial" w:hAnsi="Arial" w:cs="Arial"/>
          <w:sz w:val="22"/>
          <w:szCs w:val="22"/>
        </w:rPr>
        <w:t xml:space="preserve"> recalled the IOC’s Medium Term Strategy (MTS) for 2022-2029 and the continuing work of the IOC to contribute to its mission of achieving the “Ocean We Need for the Future We Want” under its six Functions</w:t>
      </w:r>
      <w:r w:rsidR="005F3D21">
        <w:rPr>
          <w:rFonts w:ascii="Arial" w:hAnsi="Arial" w:cs="Arial"/>
          <w:sz w:val="22"/>
          <w:szCs w:val="22"/>
        </w:rPr>
        <w:t xml:space="preserve">. </w:t>
      </w:r>
      <w:r w:rsidR="005F3D21" w:rsidRPr="005F3D21">
        <w:rPr>
          <w:rFonts w:ascii="Arial" w:hAnsi="Arial" w:cs="Arial"/>
          <w:sz w:val="22"/>
          <w:szCs w:val="22"/>
        </w:rPr>
        <w:t>IOC aspires to continue effectively supporting the emerging positive developments and to accelerate and strengthen the foundations for science–based ocean management</w:t>
      </w:r>
      <w:r w:rsidR="005F3D21">
        <w:rPr>
          <w:rFonts w:ascii="Arial" w:hAnsi="Arial" w:cs="Arial"/>
          <w:sz w:val="22"/>
          <w:szCs w:val="22"/>
        </w:rPr>
        <w:t xml:space="preserve"> as espoused by the </w:t>
      </w:r>
      <w:r w:rsidR="00402006" w:rsidRPr="006C5208">
        <w:rPr>
          <w:rFonts w:ascii="Arial" w:hAnsi="Arial" w:cs="Arial"/>
          <w:sz w:val="22"/>
          <w:szCs w:val="22"/>
        </w:rPr>
        <w:t>UN Decade of Ocean Science for Sustainable Development</w:t>
      </w:r>
      <w:r w:rsidR="00402006">
        <w:rPr>
          <w:rFonts w:ascii="Arial" w:hAnsi="Arial" w:cs="Arial"/>
          <w:sz w:val="22"/>
          <w:szCs w:val="22"/>
        </w:rPr>
        <w:t xml:space="preserve"> </w:t>
      </w:r>
      <w:r w:rsidR="005F3D21">
        <w:rPr>
          <w:rFonts w:ascii="Arial" w:hAnsi="Arial" w:cs="Arial"/>
          <w:sz w:val="22"/>
          <w:szCs w:val="22"/>
        </w:rPr>
        <w:t xml:space="preserve">that calls for </w:t>
      </w:r>
      <w:r w:rsidR="005F3D21">
        <w:rPr>
          <w:rFonts w:ascii="ArialMT" w:hAnsi="ArialMT"/>
          <w:sz w:val="22"/>
          <w:szCs w:val="22"/>
        </w:rPr>
        <w:t xml:space="preserve">“transformative ocean science solutions for sustainable development, connecting people and our ocean”. </w:t>
      </w:r>
    </w:p>
    <w:p w14:paraId="0A86DA1C" w14:textId="3713A934" w:rsidR="005F3D21" w:rsidRDefault="005F3D21" w:rsidP="009B00EA">
      <w:pPr>
        <w:spacing w:before="120"/>
        <w:rPr>
          <w:rFonts w:ascii="ArialMT" w:hAnsi="ArialMT"/>
          <w:sz w:val="22"/>
          <w:szCs w:val="22"/>
        </w:rPr>
      </w:pPr>
      <w:r>
        <w:rPr>
          <w:rFonts w:ascii="Arial" w:hAnsi="Arial" w:cs="Arial"/>
          <w:sz w:val="22"/>
          <w:szCs w:val="22"/>
        </w:rPr>
        <w:t xml:space="preserve"> </w:t>
      </w:r>
      <w:r w:rsidR="005C061D">
        <w:rPr>
          <w:rFonts w:ascii="Arial" w:hAnsi="Arial" w:cs="Arial"/>
          <w:sz w:val="22"/>
          <w:szCs w:val="22"/>
        </w:rPr>
        <w:t>3</w:t>
      </w:r>
      <w:r>
        <w:rPr>
          <w:rFonts w:ascii="Arial" w:hAnsi="Arial" w:cs="Arial"/>
          <w:sz w:val="22"/>
          <w:szCs w:val="22"/>
        </w:rPr>
        <w:tab/>
        <w:t xml:space="preserve">As </w:t>
      </w:r>
      <w:r>
        <w:rPr>
          <w:rFonts w:ascii="ArialMT" w:hAnsi="ArialMT"/>
          <w:sz w:val="22"/>
          <w:szCs w:val="22"/>
        </w:rPr>
        <w:t xml:space="preserve">IOC continues to </w:t>
      </w:r>
      <w:r w:rsidR="00503679">
        <w:rPr>
          <w:rFonts w:ascii="ArialMT" w:hAnsi="ArialMT"/>
          <w:sz w:val="22"/>
          <w:szCs w:val="22"/>
        </w:rPr>
        <w:t>develop the capacities of its Member States</w:t>
      </w:r>
      <w:r w:rsidR="00503679" w:rsidRPr="005F3D21">
        <w:rPr>
          <w:rFonts w:ascii="ArialMT" w:hAnsi="ArialMT"/>
          <w:sz w:val="22"/>
          <w:szCs w:val="22"/>
        </w:rPr>
        <w:t xml:space="preserve"> </w:t>
      </w:r>
      <w:r w:rsidR="00503679">
        <w:rPr>
          <w:rFonts w:ascii="ArialMT" w:hAnsi="ArialMT"/>
          <w:sz w:val="22"/>
          <w:szCs w:val="22"/>
        </w:rPr>
        <w:t xml:space="preserve">in particular through its regional subsidiary bodies (RSBs) – WESTPAC, IOCARIBE, IOCAFRICA and IOCINDIO – its current efforts </w:t>
      </w:r>
      <w:r>
        <w:rPr>
          <w:rFonts w:ascii="ArialMT" w:hAnsi="ArialMT"/>
          <w:sz w:val="22"/>
          <w:szCs w:val="22"/>
        </w:rPr>
        <w:t>focus</w:t>
      </w:r>
      <w:r w:rsidR="00503679">
        <w:rPr>
          <w:rFonts w:ascii="ArialMT" w:hAnsi="ArialMT"/>
          <w:sz w:val="22"/>
          <w:szCs w:val="22"/>
        </w:rPr>
        <w:t>ing</w:t>
      </w:r>
      <w:r>
        <w:rPr>
          <w:rFonts w:ascii="ArialMT" w:hAnsi="ArialMT"/>
          <w:sz w:val="22"/>
          <w:szCs w:val="22"/>
        </w:rPr>
        <w:t xml:space="preserve"> on capacity development activities of all IOC global </w:t>
      </w:r>
      <w:proofErr w:type="spellStart"/>
      <w:r>
        <w:rPr>
          <w:rFonts w:ascii="ArialMT" w:hAnsi="ArialMT"/>
          <w:sz w:val="22"/>
          <w:szCs w:val="22"/>
        </w:rPr>
        <w:t>programmes</w:t>
      </w:r>
      <w:proofErr w:type="spellEnd"/>
      <w:r>
        <w:rPr>
          <w:rFonts w:ascii="ArialMT" w:hAnsi="ArialMT"/>
          <w:sz w:val="22"/>
          <w:szCs w:val="22"/>
        </w:rPr>
        <w:t xml:space="preserve"> and </w:t>
      </w:r>
      <w:r w:rsidR="00503679">
        <w:rPr>
          <w:rFonts w:ascii="ArialMT" w:hAnsi="ArialMT"/>
          <w:sz w:val="22"/>
          <w:szCs w:val="22"/>
        </w:rPr>
        <w:t xml:space="preserve">RSBs </w:t>
      </w:r>
      <w:r w:rsidR="00837894">
        <w:rPr>
          <w:rFonts w:ascii="ArialMT" w:hAnsi="ArialMT"/>
          <w:sz w:val="22"/>
          <w:szCs w:val="22"/>
        </w:rPr>
        <w:t xml:space="preserve">require continuous </w:t>
      </w:r>
      <w:r w:rsidR="00503679">
        <w:rPr>
          <w:rFonts w:ascii="ArialMT" w:hAnsi="ArialMT"/>
          <w:sz w:val="22"/>
          <w:szCs w:val="22"/>
        </w:rPr>
        <w:t xml:space="preserve">engagement with the IOC Group of Experts on Capacity Development </w:t>
      </w:r>
      <w:r w:rsidR="007C3922">
        <w:rPr>
          <w:rFonts w:ascii="ArialMT" w:hAnsi="ArialMT"/>
          <w:sz w:val="22"/>
          <w:szCs w:val="22"/>
        </w:rPr>
        <w:t>in providing support and assistance</w:t>
      </w:r>
      <w:r w:rsidR="005B6BA0">
        <w:rPr>
          <w:rFonts w:ascii="ArialMT" w:hAnsi="ArialMT"/>
          <w:sz w:val="22"/>
          <w:szCs w:val="22"/>
        </w:rPr>
        <w:t>,</w:t>
      </w:r>
      <w:r w:rsidR="007C3922">
        <w:rPr>
          <w:rFonts w:ascii="ArialMT" w:hAnsi="ArialMT"/>
          <w:sz w:val="22"/>
          <w:szCs w:val="22"/>
        </w:rPr>
        <w:t xml:space="preserve"> especially in the preparation of the new IOC CD Strategy 2023-2030</w:t>
      </w:r>
      <w:r w:rsidR="00837894">
        <w:rPr>
          <w:rFonts w:ascii="ArialMT" w:hAnsi="ArialMT"/>
          <w:sz w:val="22"/>
          <w:szCs w:val="22"/>
        </w:rPr>
        <w:t xml:space="preserve"> and its subsequent implementation. </w:t>
      </w:r>
    </w:p>
    <w:p w14:paraId="689291E4" w14:textId="37FF25AC" w:rsidR="003A417F" w:rsidRDefault="005C061D" w:rsidP="003A417F">
      <w:pPr>
        <w:spacing w:before="120"/>
        <w:rPr>
          <w:rFonts w:ascii="Arial" w:hAnsi="Arial" w:cs="Arial"/>
          <w:sz w:val="22"/>
          <w:szCs w:val="22"/>
        </w:rPr>
      </w:pPr>
      <w:r>
        <w:rPr>
          <w:rFonts w:ascii="Arial" w:hAnsi="Arial" w:cs="Arial"/>
          <w:sz w:val="22"/>
          <w:szCs w:val="22"/>
        </w:rPr>
        <w:t>4</w:t>
      </w:r>
      <w:r w:rsidR="005B6BA0">
        <w:rPr>
          <w:rFonts w:ascii="Arial" w:hAnsi="Arial" w:cs="Arial"/>
          <w:sz w:val="22"/>
          <w:szCs w:val="22"/>
        </w:rPr>
        <w:tab/>
      </w:r>
      <w:r w:rsidR="005F3D21">
        <w:rPr>
          <w:rFonts w:ascii="Arial" w:hAnsi="Arial" w:cs="Arial"/>
          <w:sz w:val="22"/>
          <w:szCs w:val="22"/>
        </w:rPr>
        <w:t>He b</w:t>
      </w:r>
      <w:r w:rsidR="00166C05" w:rsidRPr="00FD1109">
        <w:rPr>
          <w:rFonts w:ascii="Arial" w:hAnsi="Arial" w:cs="Arial"/>
          <w:sz w:val="22"/>
          <w:szCs w:val="22"/>
        </w:rPr>
        <w:t xml:space="preserve">riefly </w:t>
      </w:r>
      <w:r w:rsidR="003776F9">
        <w:rPr>
          <w:rFonts w:ascii="Arial" w:hAnsi="Arial" w:cs="Arial"/>
          <w:sz w:val="22"/>
          <w:szCs w:val="22"/>
        </w:rPr>
        <w:t xml:space="preserve">looked back at the challenges </w:t>
      </w:r>
      <w:r w:rsidR="003A417F">
        <w:rPr>
          <w:rFonts w:ascii="Arial" w:hAnsi="Arial" w:cs="Arial"/>
          <w:sz w:val="22"/>
          <w:szCs w:val="22"/>
        </w:rPr>
        <w:t xml:space="preserve">brought about by </w:t>
      </w:r>
      <w:r w:rsidR="003776F9">
        <w:rPr>
          <w:rFonts w:ascii="Arial" w:hAnsi="Arial" w:cs="Arial"/>
          <w:sz w:val="22"/>
          <w:szCs w:val="22"/>
        </w:rPr>
        <w:t xml:space="preserve">Covid-19 pandemic in delivering the work required by the Group in the last two years, especially at </w:t>
      </w:r>
      <w:r w:rsidR="005B6BA0">
        <w:rPr>
          <w:rFonts w:ascii="Arial" w:hAnsi="Arial" w:cs="Arial"/>
          <w:sz w:val="22"/>
          <w:szCs w:val="22"/>
        </w:rPr>
        <w:t>a</w:t>
      </w:r>
      <w:r w:rsidR="003776F9">
        <w:rPr>
          <w:rFonts w:ascii="Arial" w:hAnsi="Arial" w:cs="Arial"/>
          <w:sz w:val="22"/>
          <w:szCs w:val="22"/>
        </w:rPr>
        <w:t xml:space="preserve"> very important time of r</w:t>
      </w:r>
      <w:r w:rsidR="005B6BA0">
        <w:rPr>
          <w:rFonts w:ascii="Arial" w:hAnsi="Arial" w:cs="Arial"/>
          <w:sz w:val="22"/>
          <w:szCs w:val="22"/>
        </w:rPr>
        <w:t xml:space="preserve">eviewing and updating the </w:t>
      </w:r>
      <w:r w:rsidR="003776F9">
        <w:rPr>
          <w:rFonts w:ascii="Arial" w:hAnsi="Arial" w:cs="Arial"/>
          <w:sz w:val="22"/>
          <w:szCs w:val="22"/>
        </w:rPr>
        <w:t>IOC Capacity Development Strateg</w:t>
      </w:r>
      <w:r w:rsidR="008536D9">
        <w:rPr>
          <w:rFonts w:ascii="Arial" w:hAnsi="Arial" w:cs="Arial"/>
          <w:sz w:val="22"/>
          <w:szCs w:val="22"/>
        </w:rPr>
        <w:t>y</w:t>
      </w:r>
      <w:r w:rsidR="003776F9">
        <w:rPr>
          <w:rFonts w:ascii="Arial" w:hAnsi="Arial" w:cs="Arial"/>
          <w:sz w:val="22"/>
          <w:szCs w:val="22"/>
        </w:rPr>
        <w:t xml:space="preserve">. He </w:t>
      </w:r>
      <w:r w:rsidR="005E0A41" w:rsidRPr="00FD1109">
        <w:rPr>
          <w:rFonts w:ascii="Arial" w:hAnsi="Arial" w:cs="Arial"/>
          <w:sz w:val="22"/>
          <w:szCs w:val="22"/>
        </w:rPr>
        <w:t xml:space="preserve">acknowledged the work of the Group </w:t>
      </w:r>
      <w:r w:rsidR="003776F9">
        <w:rPr>
          <w:rFonts w:ascii="Arial" w:hAnsi="Arial" w:cs="Arial"/>
          <w:sz w:val="22"/>
          <w:szCs w:val="22"/>
        </w:rPr>
        <w:t xml:space="preserve">since its establishment </w:t>
      </w:r>
      <w:r w:rsidR="005E0A41" w:rsidRPr="00FD1109">
        <w:rPr>
          <w:rFonts w:ascii="Arial" w:hAnsi="Arial" w:cs="Arial"/>
          <w:sz w:val="22"/>
          <w:szCs w:val="22"/>
        </w:rPr>
        <w:t>and</w:t>
      </w:r>
      <w:r w:rsidR="003A417F">
        <w:rPr>
          <w:rFonts w:ascii="Arial" w:hAnsi="Arial" w:cs="Arial"/>
          <w:sz w:val="22"/>
          <w:szCs w:val="22"/>
        </w:rPr>
        <w:t xml:space="preserve"> thanked the Co-Chairs for their huge contribution to provide guidance and direction as the Group adapted to the changing landscape of meetings mostly through virtual correspondence. </w:t>
      </w:r>
    </w:p>
    <w:p w14:paraId="38FFEB4C" w14:textId="666941C5" w:rsidR="003A417F" w:rsidRDefault="005C061D" w:rsidP="009B00EA">
      <w:pPr>
        <w:spacing w:before="120"/>
        <w:rPr>
          <w:rFonts w:ascii="Arial" w:hAnsi="Arial" w:cs="Arial"/>
          <w:sz w:val="22"/>
          <w:szCs w:val="22"/>
        </w:rPr>
      </w:pPr>
      <w:r>
        <w:rPr>
          <w:rFonts w:ascii="Arial" w:hAnsi="Arial" w:cs="Arial"/>
          <w:sz w:val="22"/>
          <w:szCs w:val="22"/>
        </w:rPr>
        <w:t>5</w:t>
      </w:r>
      <w:r w:rsidR="003A417F">
        <w:rPr>
          <w:rFonts w:ascii="Arial" w:hAnsi="Arial" w:cs="Arial"/>
          <w:sz w:val="22"/>
          <w:szCs w:val="22"/>
        </w:rPr>
        <w:tab/>
        <w:t xml:space="preserve">As this is the Group’s first </w:t>
      </w:r>
      <w:r w:rsidR="003A417F" w:rsidRPr="00FD1109">
        <w:rPr>
          <w:rFonts w:ascii="Arial" w:hAnsi="Arial" w:cs="Arial"/>
          <w:sz w:val="22"/>
          <w:szCs w:val="22"/>
        </w:rPr>
        <w:t xml:space="preserve">hybrid meeting </w:t>
      </w:r>
      <w:r w:rsidR="003A417F">
        <w:rPr>
          <w:rFonts w:ascii="Arial" w:hAnsi="Arial" w:cs="Arial"/>
          <w:sz w:val="22"/>
          <w:szCs w:val="22"/>
        </w:rPr>
        <w:t>and</w:t>
      </w:r>
      <w:r w:rsidR="003A417F" w:rsidRPr="00FD1109">
        <w:rPr>
          <w:rFonts w:ascii="Arial" w:hAnsi="Arial" w:cs="Arial"/>
          <w:sz w:val="22"/>
          <w:szCs w:val="22"/>
        </w:rPr>
        <w:t xml:space="preserve"> attended by the current members of the GE-CD both in-person</w:t>
      </w:r>
      <w:r w:rsidR="003A417F">
        <w:rPr>
          <w:rFonts w:ascii="Arial" w:hAnsi="Arial" w:cs="Arial"/>
          <w:sz w:val="22"/>
          <w:szCs w:val="22"/>
        </w:rPr>
        <w:t xml:space="preserve"> in Paris</w:t>
      </w:r>
      <w:r w:rsidR="003A417F" w:rsidRPr="00FD1109">
        <w:rPr>
          <w:rFonts w:ascii="Arial" w:hAnsi="Arial" w:cs="Arial"/>
          <w:sz w:val="22"/>
          <w:szCs w:val="22"/>
        </w:rPr>
        <w:t xml:space="preserve"> and online, </w:t>
      </w:r>
      <w:r w:rsidR="003A417F">
        <w:rPr>
          <w:rFonts w:ascii="Arial" w:hAnsi="Arial" w:cs="Arial"/>
          <w:sz w:val="22"/>
          <w:szCs w:val="22"/>
        </w:rPr>
        <w:t>and with</w:t>
      </w:r>
      <w:r w:rsidR="003A417F" w:rsidRPr="00FD1109">
        <w:rPr>
          <w:rFonts w:ascii="Arial" w:hAnsi="Arial" w:cs="Arial"/>
          <w:sz w:val="22"/>
          <w:szCs w:val="22"/>
        </w:rPr>
        <w:t xml:space="preserve"> the participation of the new </w:t>
      </w:r>
      <w:r w:rsidR="00402006">
        <w:rPr>
          <w:rFonts w:ascii="Arial" w:hAnsi="Arial" w:cs="Arial"/>
          <w:sz w:val="22"/>
          <w:szCs w:val="22"/>
        </w:rPr>
        <w:t xml:space="preserve">GE-CD </w:t>
      </w:r>
      <w:r w:rsidR="003A417F" w:rsidRPr="00FD1109">
        <w:rPr>
          <w:rFonts w:ascii="Arial" w:hAnsi="Arial" w:cs="Arial"/>
          <w:sz w:val="22"/>
          <w:szCs w:val="22"/>
        </w:rPr>
        <w:t>members as observers</w:t>
      </w:r>
      <w:r w:rsidR="003A417F">
        <w:rPr>
          <w:rFonts w:ascii="Arial" w:hAnsi="Arial" w:cs="Arial"/>
          <w:sz w:val="22"/>
          <w:szCs w:val="22"/>
        </w:rPr>
        <w:t xml:space="preserve">, he expressed confidence that </w:t>
      </w:r>
      <w:r w:rsidR="003A417F" w:rsidRPr="00FD1109">
        <w:rPr>
          <w:rFonts w:ascii="Arial" w:hAnsi="Arial" w:cs="Arial"/>
          <w:sz w:val="22"/>
          <w:szCs w:val="22"/>
        </w:rPr>
        <w:t xml:space="preserve">the Group </w:t>
      </w:r>
      <w:r w:rsidR="003A417F">
        <w:rPr>
          <w:rFonts w:ascii="Arial" w:hAnsi="Arial" w:cs="Arial"/>
          <w:sz w:val="22"/>
          <w:szCs w:val="22"/>
        </w:rPr>
        <w:t xml:space="preserve">will have a </w:t>
      </w:r>
      <w:r w:rsidR="003A417F" w:rsidRPr="00FD1109">
        <w:rPr>
          <w:rFonts w:ascii="Arial" w:hAnsi="Arial" w:cs="Arial"/>
          <w:sz w:val="22"/>
          <w:szCs w:val="22"/>
        </w:rPr>
        <w:t>fruitful and successful m</w:t>
      </w:r>
      <w:r w:rsidR="003A417F">
        <w:rPr>
          <w:rFonts w:ascii="Arial" w:hAnsi="Arial" w:cs="Arial"/>
          <w:sz w:val="22"/>
          <w:szCs w:val="22"/>
        </w:rPr>
        <w:t xml:space="preserve">eeting. </w:t>
      </w:r>
    </w:p>
    <w:p w14:paraId="323A0B0F" w14:textId="03B69046" w:rsidR="00166C05" w:rsidRPr="00A941B4" w:rsidRDefault="009B00EA" w:rsidP="00166C05">
      <w:pPr>
        <w:pStyle w:val="Heading2"/>
        <w:keepNext w:val="0"/>
        <w:keepLines w:val="0"/>
        <w:spacing w:after="80"/>
        <w:rPr>
          <w:b/>
          <w:sz w:val="34"/>
          <w:szCs w:val="34"/>
        </w:rPr>
      </w:pPr>
      <w:bookmarkStart w:id="1" w:name="_3bypqtgks5od" w:colFirst="0" w:colLast="0"/>
      <w:bookmarkStart w:id="2" w:name="_Toc118176470"/>
      <w:bookmarkEnd w:id="1"/>
      <w:r w:rsidRPr="00A941B4">
        <w:rPr>
          <w:b/>
          <w:sz w:val="34"/>
          <w:szCs w:val="34"/>
        </w:rPr>
        <w:t>1</w:t>
      </w:r>
      <w:r w:rsidR="00166C05" w:rsidRPr="00A941B4">
        <w:rPr>
          <w:b/>
          <w:sz w:val="34"/>
          <w:szCs w:val="34"/>
        </w:rPr>
        <w:t>.1     A</w:t>
      </w:r>
      <w:r w:rsidR="005E0A41" w:rsidRPr="00A941B4">
        <w:rPr>
          <w:b/>
          <w:sz w:val="34"/>
          <w:szCs w:val="34"/>
        </w:rPr>
        <w:t>DDRESS BY THE CO-CHAIRS</w:t>
      </w:r>
      <w:bookmarkEnd w:id="2"/>
      <w:r w:rsidR="005E0A41" w:rsidRPr="00A941B4">
        <w:rPr>
          <w:b/>
          <w:sz w:val="34"/>
          <w:szCs w:val="34"/>
        </w:rPr>
        <w:t xml:space="preserve"> </w:t>
      </w:r>
    </w:p>
    <w:p w14:paraId="77C719EF" w14:textId="3E163967" w:rsidR="00166C05" w:rsidRPr="00FD1109" w:rsidRDefault="00166C05" w:rsidP="00166C05">
      <w:pPr>
        <w:rPr>
          <w:rFonts w:ascii="Arial" w:hAnsi="Arial" w:cs="Arial"/>
          <w:sz w:val="22"/>
          <w:szCs w:val="22"/>
        </w:rPr>
      </w:pPr>
      <w:r w:rsidRPr="00FD1109">
        <w:rPr>
          <w:rFonts w:ascii="Arial" w:hAnsi="Arial" w:cs="Arial"/>
          <w:sz w:val="22"/>
          <w:szCs w:val="22"/>
          <w:highlight w:val="green"/>
        </w:rPr>
        <w:t>[</w:t>
      </w:r>
      <w:r w:rsidR="005E0A41" w:rsidRPr="00FD1109">
        <w:rPr>
          <w:rFonts w:ascii="Arial" w:hAnsi="Arial" w:cs="Arial"/>
          <w:sz w:val="22"/>
          <w:szCs w:val="22"/>
          <w:highlight w:val="green"/>
        </w:rPr>
        <w:t>AT/AE</w:t>
      </w:r>
      <w:r w:rsidRPr="00FD1109">
        <w:rPr>
          <w:rFonts w:ascii="Arial" w:hAnsi="Arial" w:cs="Arial"/>
          <w:sz w:val="22"/>
          <w:szCs w:val="22"/>
          <w:highlight w:val="green"/>
        </w:rPr>
        <w:t>]</w:t>
      </w:r>
    </w:p>
    <w:p w14:paraId="2C3ADDB6" w14:textId="77777777" w:rsidR="00166C05" w:rsidRPr="00FD1109" w:rsidRDefault="00166C05" w:rsidP="00166C05">
      <w:pPr>
        <w:rPr>
          <w:rFonts w:ascii="Arial" w:hAnsi="Arial" w:cs="Arial"/>
          <w:sz w:val="22"/>
          <w:szCs w:val="22"/>
        </w:rPr>
      </w:pPr>
    </w:p>
    <w:p w14:paraId="69717FC7" w14:textId="6F0D04B8" w:rsidR="002F634B" w:rsidRPr="00FD1109" w:rsidRDefault="005C061D" w:rsidP="002F634B">
      <w:pPr>
        <w:spacing w:before="120"/>
        <w:rPr>
          <w:rFonts w:ascii="Arial" w:hAnsi="Arial" w:cs="Arial"/>
          <w:sz w:val="22"/>
          <w:szCs w:val="22"/>
        </w:rPr>
      </w:pPr>
      <w:r>
        <w:rPr>
          <w:rFonts w:ascii="Arial" w:hAnsi="Arial" w:cs="Arial"/>
          <w:i/>
          <w:sz w:val="22"/>
          <w:szCs w:val="22"/>
        </w:rPr>
        <w:t>6</w:t>
      </w:r>
      <w:r w:rsidR="00166C05" w:rsidRPr="00FD1109">
        <w:rPr>
          <w:rFonts w:ascii="Arial" w:hAnsi="Arial" w:cs="Arial"/>
          <w:i/>
          <w:sz w:val="22"/>
          <w:szCs w:val="22"/>
        </w:rPr>
        <w:t xml:space="preserve">         </w:t>
      </w:r>
      <w:r w:rsidR="00166C05" w:rsidRPr="00FD1109">
        <w:rPr>
          <w:rFonts w:ascii="Arial" w:hAnsi="Arial" w:cs="Arial"/>
          <w:sz w:val="22"/>
          <w:szCs w:val="22"/>
        </w:rPr>
        <w:t>T</w:t>
      </w:r>
      <w:r w:rsidR="005E0A41" w:rsidRPr="00FD1109">
        <w:rPr>
          <w:rFonts w:ascii="Arial" w:hAnsi="Arial" w:cs="Arial"/>
          <w:sz w:val="22"/>
          <w:szCs w:val="22"/>
        </w:rPr>
        <w:t xml:space="preserve">he Group was addressed by </w:t>
      </w:r>
      <w:proofErr w:type="spellStart"/>
      <w:r w:rsidR="003A417F">
        <w:rPr>
          <w:rFonts w:ascii="Arial" w:hAnsi="Arial" w:cs="Arial"/>
          <w:sz w:val="22"/>
          <w:szCs w:val="22"/>
        </w:rPr>
        <w:t>Mr</w:t>
      </w:r>
      <w:proofErr w:type="spellEnd"/>
      <w:r w:rsidR="003A417F">
        <w:rPr>
          <w:rFonts w:ascii="Arial" w:hAnsi="Arial" w:cs="Arial"/>
          <w:sz w:val="22"/>
          <w:szCs w:val="22"/>
        </w:rPr>
        <w:t xml:space="preserve"> </w:t>
      </w:r>
      <w:r w:rsidR="005E0A41" w:rsidRPr="00FD1109">
        <w:rPr>
          <w:rFonts w:ascii="Arial" w:hAnsi="Arial" w:cs="Arial"/>
          <w:sz w:val="22"/>
          <w:szCs w:val="22"/>
        </w:rPr>
        <w:t xml:space="preserve">Ariel </w:t>
      </w:r>
      <w:proofErr w:type="spellStart"/>
      <w:r w:rsidR="005E0A41" w:rsidRPr="00FD1109">
        <w:rPr>
          <w:rFonts w:ascii="Arial" w:hAnsi="Arial" w:cs="Arial"/>
          <w:sz w:val="22"/>
          <w:szCs w:val="22"/>
        </w:rPr>
        <w:t>Troisi</w:t>
      </w:r>
      <w:proofErr w:type="spellEnd"/>
      <w:r w:rsidR="00663E51" w:rsidRPr="00FD1109">
        <w:rPr>
          <w:rFonts w:ascii="Arial" w:hAnsi="Arial" w:cs="Arial"/>
          <w:sz w:val="22"/>
          <w:szCs w:val="22"/>
        </w:rPr>
        <w:t xml:space="preserve"> and </w:t>
      </w:r>
      <w:r w:rsidR="003A417F">
        <w:rPr>
          <w:rFonts w:ascii="Arial" w:hAnsi="Arial" w:cs="Arial"/>
          <w:sz w:val="22"/>
          <w:szCs w:val="22"/>
        </w:rPr>
        <w:t xml:space="preserve">Mr </w:t>
      </w:r>
      <w:r w:rsidR="00663E51" w:rsidRPr="00FD1109">
        <w:rPr>
          <w:rFonts w:ascii="Arial" w:hAnsi="Arial" w:cs="Arial"/>
          <w:sz w:val="22"/>
          <w:szCs w:val="22"/>
        </w:rPr>
        <w:t xml:space="preserve">Alan Evans, </w:t>
      </w:r>
      <w:r w:rsidR="005E0A41" w:rsidRPr="00FD1109">
        <w:rPr>
          <w:rFonts w:ascii="Arial" w:hAnsi="Arial" w:cs="Arial"/>
          <w:sz w:val="22"/>
          <w:szCs w:val="22"/>
        </w:rPr>
        <w:t xml:space="preserve">GE-CD Co-Chairs. </w:t>
      </w:r>
      <w:proofErr w:type="spellStart"/>
      <w:r w:rsidR="003A417F">
        <w:rPr>
          <w:rFonts w:ascii="Arial" w:hAnsi="Arial" w:cs="Arial"/>
          <w:sz w:val="22"/>
          <w:szCs w:val="22"/>
        </w:rPr>
        <w:t>Mr</w:t>
      </w:r>
      <w:proofErr w:type="spellEnd"/>
      <w:r w:rsidR="003A417F">
        <w:rPr>
          <w:rFonts w:ascii="Arial" w:hAnsi="Arial" w:cs="Arial"/>
          <w:sz w:val="22"/>
          <w:szCs w:val="22"/>
        </w:rPr>
        <w:t xml:space="preserve"> </w:t>
      </w:r>
      <w:proofErr w:type="spellStart"/>
      <w:r w:rsidR="003A417F">
        <w:rPr>
          <w:rFonts w:ascii="Arial" w:hAnsi="Arial" w:cs="Arial"/>
          <w:sz w:val="22"/>
          <w:szCs w:val="22"/>
        </w:rPr>
        <w:t>Troisi</w:t>
      </w:r>
      <w:proofErr w:type="spellEnd"/>
      <w:r w:rsidR="00663E51" w:rsidRPr="00FD1109">
        <w:rPr>
          <w:rFonts w:ascii="Arial" w:hAnsi="Arial" w:cs="Arial"/>
          <w:sz w:val="22"/>
          <w:szCs w:val="22"/>
        </w:rPr>
        <w:t xml:space="preserve"> thanked Dr </w:t>
      </w:r>
      <w:proofErr w:type="spellStart"/>
      <w:r w:rsidR="00663E51" w:rsidRPr="00FD1109">
        <w:rPr>
          <w:rFonts w:ascii="Arial" w:hAnsi="Arial" w:cs="Arial"/>
          <w:sz w:val="22"/>
          <w:szCs w:val="22"/>
        </w:rPr>
        <w:t>Ryabinin</w:t>
      </w:r>
      <w:proofErr w:type="spellEnd"/>
      <w:r w:rsidR="00663E51" w:rsidRPr="00FD1109">
        <w:rPr>
          <w:rFonts w:ascii="Arial" w:hAnsi="Arial" w:cs="Arial"/>
          <w:sz w:val="22"/>
          <w:szCs w:val="22"/>
        </w:rPr>
        <w:t xml:space="preserve"> for his inspiring remarks. </w:t>
      </w:r>
      <w:r w:rsidR="003A417F">
        <w:rPr>
          <w:rFonts w:ascii="Arial" w:hAnsi="Arial" w:cs="Arial"/>
          <w:sz w:val="22"/>
          <w:szCs w:val="22"/>
        </w:rPr>
        <w:t>He</w:t>
      </w:r>
      <w:r w:rsidR="002F634B" w:rsidRPr="00FD1109">
        <w:rPr>
          <w:rFonts w:ascii="Arial" w:hAnsi="Arial" w:cs="Arial"/>
          <w:sz w:val="22"/>
          <w:szCs w:val="22"/>
        </w:rPr>
        <w:t xml:space="preserve"> welcomed all participants, both in-person and in-virtual attendance.</w:t>
      </w:r>
      <w:r w:rsidR="00D85EF9" w:rsidRPr="00FD1109">
        <w:rPr>
          <w:rFonts w:ascii="Arial" w:hAnsi="Arial" w:cs="Arial"/>
          <w:sz w:val="22"/>
          <w:szCs w:val="22"/>
        </w:rPr>
        <w:t xml:space="preserve"> </w:t>
      </w:r>
      <w:r w:rsidR="003A417F">
        <w:rPr>
          <w:rFonts w:ascii="Arial" w:hAnsi="Arial" w:cs="Arial"/>
          <w:sz w:val="22"/>
          <w:szCs w:val="22"/>
        </w:rPr>
        <w:t xml:space="preserve">He looked back at the </w:t>
      </w:r>
      <w:r w:rsidR="0090309A">
        <w:rPr>
          <w:rFonts w:ascii="Arial" w:hAnsi="Arial" w:cs="Arial"/>
          <w:sz w:val="22"/>
          <w:szCs w:val="22"/>
        </w:rPr>
        <w:t>first three sessions of the Group and their important contribution</w:t>
      </w:r>
      <w:r w:rsidR="00402006">
        <w:rPr>
          <w:rFonts w:ascii="Arial" w:hAnsi="Arial" w:cs="Arial"/>
          <w:sz w:val="22"/>
          <w:szCs w:val="22"/>
        </w:rPr>
        <w:t>s</w:t>
      </w:r>
      <w:r w:rsidR="0090309A">
        <w:rPr>
          <w:rFonts w:ascii="Arial" w:hAnsi="Arial" w:cs="Arial"/>
          <w:sz w:val="22"/>
          <w:szCs w:val="22"/>
        </w:rPr>
        <w:t xml:space="preserve"> in delivering critical work especially in meeting the CD requirements of IOC Member States through an effective IOC Capacity Development Strategy. </w:t>
      </w:r>
    </w:p>
    <w:p w14:paraId="34B76B3B" w14:textId="600D1057" w:rsidR="00166C05" w:rsidRPr="00FD1109" w:rsidRDefault="005C061D" w:rsidP="00F662F5">
      <w:pPr>
        <w:spacing w:before="120"/>
        <w:rPr>
          <w:rFonts w:ascii="Arial" w:hAnsi="Arial" w:cs="Arial"/>
          <w:sz w:val="22"/>
          <w:szCs w:val="22"/>
        </w:rPr>
      </w:pPr>
      <w:r>
        <w:rPr>
          <w:rFonts w:ascii="Arial" w:hAnsi="Arial" w:cs="Arial"/>
          <w:sz w:val="22"/>
          <w:szCs w:val="22"/>
        </w:rPr>
        <w:t>7</w:t>
      </w:r>
      <w:r w:rsidR="002F634B" w:rsidRPr="00FD1109">
        <w:rPr>
          <w:rFonts w:ascii="Arial" w:hAnsi="Arial" w:cs="Arial"/>
          <w:sz w:val="22"/>
          <w:szCs w:val="22"/>
        </w:rPr>
        <w:tab/>
      </w:r>
      <w:proofErr w:type="spellStart"/>
      <w:r w:rsidR="002F634B" w:rsidRPr="00FD1109">
        <w:rPr>
          <w:rFonts w:ascii="Arial" w:hAnsi="Arial" w:cs="Arial"/>
          <w:sz w:val="22"/>
          <w:szCs w:val="22"/>
        </w:rPr>
        <w:t>Mr</w:t>
      </w:r>
      <w:proofErr w:type="spellEnd"/>
      <w:r w:rsidR="002F634B" w:rsidRPr="00FD1109">
        <w:rPr>
          <w:rFonts w:ascii="Arial" w:hAnsi="Arial" w:cs="Arial"/>
          <w:sz w:val="22"/>
          <w:szCs w:val="22"/>
        </w:rPr>
        <w:t xml:space="preserve"> Alan Evans </w:t>
      </w:r>
      <w:r w:rsidR="00F662F5" w:rsidRPr="00FD1109">
        <w:rPr>
          <w:rFonts w:ascii="Arial" w:hAnsi="Arial" w:cs="Arial"/>
          <w:sz w:val="22"/>
          <w:szCs w:val="22"/>
        </w:rPr>
        <w:t xml:space="preserve">also welcomed the participants to the meeting. He </w:t>
      </w:r>
      <w:r w:rsidR="00A50BC2" w:rsidRPr="00FD1109">
        <w:rPr>
          <w:rFonts w:ascii="Arial" w:hAnsi="Arial" w:cs="Arial"/>
          <w:sz w:val="22"/>
          <w:szCs w:val="22"/>
        </w:rPr>
        <w:t xml:space="preserve">thanked </w:t>
      </w:r>
      <w:proofErr w:type="spellStart"/>
      <w:r w:rsidR="00A50BC2" w:rsidRPr="00FD1109">
        <w:rPr>
          <w:rFonts w:ascii="Arial" w:hAnsi="Arial" w:cs="Arial"/>
          <w:sz w:val="22"/>
          <w:szCs w:val="22"/>
        </w:rPr>
        <w:t>Mr</w:t>
      </w:r>
      <w:proofErr w:type="spellEnd"/>
      <w:r w:rsidR="00A50BC2" w:rsidRPr="00FD1109">
        <w:rPr>
          <w:rFonts w:ascii="Arial" w:hAnsi="Arial" w:cs="Arial"/>
          <w:sz w:val="22"/>
          <w:szCs w:val="22"/>
        </w:rPr>
        <w:t xml:space="preserve"> Ariel </w:t>
      </w:r>
      <w:proofErr w:type="spellStart"/>
      <w:r w:rsidR="00A50BC2" w:rsidRPr="00FD1109">
        <w:rPr>
          <w:rFonts w:ascii="Arial" w:hAnsi="Arial" w:cs="Arial"/>
          <w:sz w:val="22"/>
          <w:szCs w:val="22"/>
        </w:rPr>
        <w:t>Troisi</w:t>
      </w:r>
      <w:proofErr w:type="spellEnd"/>
      <w:r w:rsidR="00A50BC2" w:rsidRPr="00FD1109">
        <w:rPr>
          <w:rFonts w:ascii="Arial" w:hAnsi="Arial" w:cs="Arial"/>
          <w:sz w:val="22"/>
          <w:szCs w:val="22"/>
        </w:rPr>
        <w:t xml:space="preserve">, GE-CD Co-Chair </w:t>
      </w:r>
      <w:r w:rsidR="003A417F">
        <w:rPr>
          <w:rFonts w:ascii="Arial" w:hAnsi="Arial" w:cs="Arial"/>
          <w:sz w:val="22"/>
          <w:szCs w:val="22"/>
        </w:rPr>
        <w:t>for his leadership since the establishment of the Group up to the end of the 4</w:t>
      </w:r>
      <w:r w:rsidR="003A417F" w:rsidRPr="003A417F">
        <w:rPr>
          <w:rFonts w:ascii="Arial" w:hAnsi="Arial" w:cs="Arial"/>
          <w:sz w:val="22"/>
          <w:szCs w:val="22"/>
          <w:vertAlign w:val="superscript"/>
        </w:rPr>
        <w:t>th</w:t>
      </w:r>
      <w:r w:rsidR="003A417F">
        <w:rPr>
          <w:rFonts w:ascii="Arial" w:hAnsi="Arial" w:cs="Arial"/>
          <w:sz w:val="22"/>
          <w:szCs w:val="22"/>
        </w:rPr>
        <w:t xml:space="preserve"> session. </w:t>
      </w:r>
    </w:p>
    <w:p w14:paraId="7B998987" w14:textId="0B0FCB89" w:rsidR="00166C05" w:rsidRPr="00A941B4" w:rsidRDefault="009B00EA" w:rsidP="00166C05">
      <w:pPr>
        <w:pStyle w:val="Heading2"/>
        <w:keepNext w:val="0"/>
        <w:keepLines w:val="0"/>
        <w:spacing w:after="80"/>
        <w:rPr>
          <w:b/>
          <w:sz w:val="34"/>
          <w:szCs w:val="34"/>
        </w:rPr>
      </w:pPr>
      <w:bookmarkStart w:id="3" w:name="_ivoauartzw3s" w:colFirst="0" w:colLast="0"/>
      <w:bookmarkStart w:id="4" w:name="_Toc118176471"/>
      <w:bookmarkEnd w:id="3"/>
      <w:r w:rsidRPr="00A941B4">
        <w:rPr>
          <w:b/>
          <w:sz w:val="34"/>
          <w:szCs w:val="34"/>
        </w:rPr>
        <w:t>1</w:t>
      </w:r>
      <w:r w:rsidR="00166C05" w:rsidRPr="00A941B4">
        <w:rPr>
          <w:b/>
          <w:sz w:val="34"/>
          <w:szCs w:val="34"/>
        </w:rPr>
        <w:t xml:space="preserve">.2     </w:t>
      </w:r>
      <w:r w:rsidR="005E0A41" w:rsidRPr="00A941B4">
        <w:rPr>
          <w:b/>
          <w:sz w:val="34"/>
          <w:szCs w:val="34"/>
        </w:rPr>
        <w:t>ADOPTION OF THE AGENDA</w:t>
      </w:r>
      <w:bookmarkEnd w:id="4"/>
    </w:p>
    <w:p w14:paraId="4C3DEABE" w14:textId="4AFFB18C" w:rsidR="00166C05" w:rsidRPr="00FD1109" w:rsidRDefault="00166C05" w:rsidP="00166C05">
      <w:pPr>
        <w:rPr>
          <w:rFonts w:ascii="Arial" w:hAnsi="Arial" w:cs="Arial"/>
          <w:sz w:val="22"/>
          <w:szCs w:val="22"/>
        </w:rPr>
      </w:pPr>
      <w:r w:rsidRPr="00FD1109">
        <w:rPr>
          <w:rFonts w:ascii="Arial" w:hAnsi="Arial" w:cs="Arial"/>
          <w:sz w:val="22"/>
          <w:szCs w:val="22"/>
          <w:highlight w:val="green"/>
        </w:rPr>
        <w:lastRenderedPageBreak/>
        <w:t>[</w:t>
      </w:r>
      <w:r w:rsidR="00A941B4" w:rsidRPr="00FD1109">
        <w:rPr>
          <w:rFonts w:ascii="Arial" w:hAnsi="Arial" w:cs="Arial"/>
          <w:sz w:val="22"/>
          <w:szCs w:val="22"/>
          <w:highlight w:val="green"/>
        </w:rPr>
        <w:t>AE</w:t>
      </w:r>
      <w:r w:rsidRPr="00FD1109">
        <w:rPr>
          <w:rFonts w:ascii="Arial" w:hAnsi="Arial" w:cs="Arial"/>
          <w:sz w:val="22"/>
          <w:szCs w:val="22"/>
          <w:highlight w:val="green"/>
        </w:rPr>
        <w:t>]</w:t>
      </w:r>
    </w:p>
    <w:p w14:paraId="363990F3" w14:textId="2CB368FF" w:rsidR="002F634B" w:rsidRPr="00FD1109" w:rsidRDefault="005C061D" w:rsidP="002F634B">
      <w:pPr>
        <w:spacing w:before="120"/>
        <w:rPr>
          <w:rFonts w:ascii="Arial" w:hAnsi="Arial" w:cs="Arial"/>
          <w:sz w:val="22"/>
          <w:szCs w:val="22"/>
        </w:rPr>
      </w:pPr>
      <w:bookmarkStart w:id="5" w:name="_upczut44onmb" w:colFirst="0" w:colLast="0"/>
      <w:bookmarkEnd w:id="5"/>
      <w:r>
        <w:rPr>
          <w:rFonts w:ascii="Arial" w:hAnsi="Arial" w:cs="Arial"/>
          <w:i/>
          <w:sz w:val="22"/>
          <w:szCs w:val="22"/>
        </w:rPr>
        <w:t>8</w:t>
      </w:r>
      <w:r w:rsidR="00166C05" w:rsidRPr="00FD1109">
        <w:rPr>
          <w:rFonts w:ascii="Arial" w:hAnsi="Arial" w:cs="Arial"/>
          <w:i/>
          <w:sz w:val="22"/>
          <w:szCs w:val="22"/>
        </w:rPr>
        <w:t xml:space="preserve">           </w:t>
      </w:r>
      <w:r w:rsidR="002F634B" w:rsidRPr="00FD1109">
        <w:rPr>
          <w:rFonts w:ascii="Arial" w:hAnsi="Arial" w:cs="Arial"/>
          <w:sz w:val="22"/>
          <w:szCs w:val="22"/>
        </w:rPr>
        <w:t xml:space="preserve">This agenda item was introduced by Mr. </w:t>
      </w:r>
      <w:r w:rsidR="003A417F">
        <w:rPr>
          <w:rFonts w:ascii="Arial" w:hAnsi="Arial" w:cs="Arial"/>
          <w:sz w:val="22"/>
          <w:szCs w:val="22"/>
        </w:rPr>
        <w:t>Alan Evans</w:t>
      </w:r>
      <w:r w:rsidR="002F634B" w:rsidRPr="00FD1109">
        <w:rPr>
          <w:rFonts w:ascii="Arial" w:hAnsi="Arial" w:cs="Arial"/>
          <w:sz w:val="22"/>
          <w:szCs w:val="22"/>
        </w:rPr>
        <w:t>. He invited the Group to review and adopt the provisional agenda (</w:t>
      </w:r>
      <w:hyperlink r:id="rId12" w:anchor="agenda" w:history="1">
        <w:r w:rsidR="0094087B" w:rsidRPr="00FD1109">
          <w:rPr>
            <w:rStyle w:val="Hyperlink"/>
            <w:rFonts w:ascii="Arial" w:hAnsi="Arial" w:cs="Arial"/>
            <w:sz w:val="22"/>
            <w:szCs w:val="22"/>
          </w:rPr>
          <w:t>Document IOC/GECD-IV/1 prov</w:t>
        </w:r>
      </w:hyperlink>
      <w:hyperlink r:id="rId13">
        <w:r w:rsidR="002F634B" w:rsidRPr="00FD1109">
          <w:rPr>
            <w:rFonts w:ascii="Arial" w:hAnsi="Arial" w:cs="Arial"/>
            <w:color w:val="1155CC"/>
            <w:sz w:val="22"/>
            <w:szCs w:val="22"/>
          </w:rPr>
          <w:t>.</w:t>
        </w:r>
      </w:hyperlink>
      <w:r w:rsidR="002F634B" w:rsidRPr="00FD1109">
        <w:rPr>
          <w:rFonts w:ascii="Arial" w:hAnsi="Arial" w:cs="Arial"/>
          <w:sz w:val="22"/>
          <w:szCs w:val="22"/>
        </w:rPr>
        <w:t xml:space="preserve">) available from the </w:t>
      </w:r>
      <w:r w:rsidR="00402006">
        <w:rPr>
          <w:rFonts w:ascii="Arial" w:hAnsi="Arial" w:cs="Arial"/>
          <w:sz w:val="22"/>
          <w:szCs w:val="22"/>
        </w:rPr>
        <w:t>meeting page</w:t>
      </w:r>
      <w:r w:rsidR="002F634B" w:rsidRPr="00FD1109">
        <w:rPr>
          <w:rFonts w:ascii="Arial" w:hAnsi="Arial" w:cs="Arial"/>
          <w:sz w:val="22"/>
          <w:szCs w:val="22"/>
        </w:rPr>
        <w:t xml:space="preserve"> on</w:t>
      </w:r>
      <w:r w:rsidR="002F634B" w:rsidRPr="00FD1109">
        <w:rPr>
          <w:rFonts w:ascii="Arial" w:hAnsi="Arial" w:cs="Arial"/>
          <w:color w:val="1155CC"/>
          <w:sz w:val="22"/>
          <w:szCs w:val="22"/>
        </w:rPr>
        <w:t xml:space="preserve"> </w:t>
      </w:r>
      <w:r w:rsidR="002F634B" w:rsidRPr="00FD1109">
        <w:rPr>
          <w:rFonts w:ascii="Arial" w:hAnsi="Arial" w:cs="Arial"/>
          <w:sz w:val="22"/>
          <w:szCs w:val="22"/>
        </w:rPr>
        <w:t xml:space="preserve"> </w:t>
      </w:r>
      <w:hyperlink r:id="rId14" w:anchor="overview" w:history="1">
        <w:r w:rsidR="00094EE8" w:rsidRPr="00FD1109">
          <w:rPr>
            <w:rStyle w:val="Hyperlink"/>
            <w:rFonts w:ascii="Arial" w:hAnsi="Arial" w:cs="Arial"/>
            <w:sz w:val="22"/>
            <w:szCs w:val="22"/>
          </w:rPr>
          <w:t>https://oceanexpert.org/event/3606</w:t>
        </w:r>
      </w:hyperlink>
      <w:r w:rsidR="00094EE8" w:rsidRPr="00FD1109">
        <w:rPr>
          <w:rFonts w:ascii="Arial" w:hAnsi="Arial" w:cs="Arial"/>
          <w:sz w:val="22"/>
          <w:szCs w:val="22"/>
        </w:rPr>
        <w:t>. T</w:t>
      </w:r>
      <w:r w:rsidR="002F634B" w:rsidRPr="00FD1109">
        <w:rPr>
          <w:rFonts w:ascii="Arial" w:hAnsi="Arial" w:cs="Arial"/>
          <w:sz w:val="22"/>
          <w:szCs w:val="22"/>
        </w:rPr>
        <w:t xml:space="preserve">he Group was requested to note that all working documents were made available only as on-line documents. Any new items or issues proposed by the Meeting were noted here and discussed either under the related Agenda Item or under Agenda Item </w:t>
      </w:r>
      <w:r w:rsidR="00094EE8" w:rsidRPr="00FD1109">
        <w:rPr>
          <w:rFonts w:ascii="Arial" w:hAnsi="Arial" w:cs="Arial"/>
          <w:sz w:val="22"/>
          <w:szCs w:val="22"/>
        </w:rPr>
        <w:t>10</w:t>
      </w:r>
      <w:r w:rsidR="002F634B" w:rsidRPr="00FD1109">
        <w:rPr>
          <w:rFonts w:ascii="Arial" w:hAnsi="Arial" w:cs="Arial"/>
          <w:sz w:val="22"/>
          <w:szCs w:val="22"/>
        </w:rPr>
        <w:t>.</w:t>
      </w:r>
      <w:r w:rsidR="002F634B" w:rsidRPr="00FD1109">
        <w:rPr>
          <w:rFonts w:ascii="Arial" w:hAnsi="Arial" w:cs="Arial"/>
          <w:i/>
          <w:sz w:val="22"/>
          <w:szCs w:val="22"/>
        </w:rPr>
        <w:t xml:space="preserve">          </w:t>
      </w:r>
    </w:p>
    <w:p w14:paraId="37871A69" w14:textId="0A027F80" w:rsidR="002F634B" w:rsidRPr="00FD1109" w:rsidRDefault="005C061D" w:rsidP="00166C05">
      <w:pPr>
        <w:spacing w:before="120"/>
        <w:rPr>
          <w:rFonts w:ascii="Arial" w:hAnsi="Arial" w:cs="Arial"/>
          <w:i/>
          <w:sz w:val="22"/>
          <w:szCs w:val="22"/>
        </w:rPr>
      </w:pPr>
      <w:r>
        <w:rPr>
          <w:rFonts w:ascii="Arial" w:hAnsi="Arial" w:cs="Arial"/>
          <w:i/>
          <w:sz w:val="22"/>
          <w:szCs w:val="22"/>
        </w:rPr>
        <w:t>9</w:t>
      </w:r>
      <w:r w:rsidR="002F634B" w:rsidRPr="00FD1109">
        <w:rPr>
          <w:rFonts w:ascii="Arial" w:hAnsi="Arial" w:cs="Arial"/>
          <w:i/>
          <w:sz w:val="22"/>
          <w:szCs w:val="22"/>
        </w:rPr>
        <w:t xml:space="preserve"> </w:t>
      </w:r>
      <w:r w:rsidR="002F634B" w:rsidRPr="00FD1109">
        <w:rPr>
          <w:rFonts w:ascii="Arial" w:hAnsi="Arial" w:cs="Arial"/>
          <w:i/>
          <w:sz w:val="22"/>
          <w:szCs w:val="22"/>
        </w:rPr>
        <w:tab/>
        <w:t xml:space="preserve"> </w:t>
      </w:r>
      <w:r w:rsidR="002F634B" w:rsidRPr="00FD1109">
        <w:rPr>
          <w:rFonts w:ascii="Arial" w:hAnsi="Arial" w:cs="Arial"/>
          <w:b/>
          <w:sz w:val="22"/>
          <w:szCs w:val="22"/>
          <w:highlight w:val="yellow"/>
        </w:rPr>
        <w:t>Proposed: The Committee adopted</w:t>
      </w:r>
      <w:r w:rsidR="002F634B" w:rsidRPr="00FD1109">
        <w:rPr>
          <w:rFonts w:ascii="Arial" w:hAnsi="Arial" w:cs="Arial"/>
          <w:sz w:val="22"/>
          <w:szCs w:val="22"/>
          <w:highlight w:val="yellow"/>
        </w:rPr>
        <w:t xml:space="preserve"> the agenda</w:t>
      </w:r>
      <w:r w:rsidR="002F634B" w:rsidRPr="00FD1109">
        <w:rPr>
          <w:rFonts w:ascii="Arial" w:hAnsi="Arial" w:cs="Arial"/>
          <w:b/>
          <w:sz w:val="22"/>
          <w:szCs w:val="22"/>
        </w:rPr>
        <w:t xml:space="preserve">. </w:t>
      </w:r>
    </w:p>
    <w:p w14:paraId="6F3A68C0" w14:textId="00628B24" w:rsidR="002F634B" w:rsidRPr="00A941B4" w:rsidRDefault="002F634B" w:rsidP="002F634B">
      <w:pPr>
        <w:pStyle w:val="Heading2"/>
        <w:keepNext w:val="0"/>
        <w:keepLines w:val="0"/>
        <w:spacing w:after="80"/>
        <w:rPr>
          <w:b/>
          <w:sz w:val="34"/>
          <w:szCs w:val="34"/>
        </w:rPr>
      </w:pPr>
      <w:bookmarkStart w:id="6" w:name="_Toc118176472"/>
      <w:r w:rsidRPr="00A941B4">
        <w:rPr>
          <w:b/>
          <w:sz w:val="34"/>
          <w:szCs w:val="34"/>
        </w:rPr>
        <w:t>1.3     ADOPTION OF THE TIMETABLE</w:t>
      </w:r>
      <w:bookmarkEnd w:id="6"/>
    </w:p>
    <w:p w14:paraId="4884A09A" w14:textId="683D0CC6" w:rsidR="00F662F5" w:rsidRPr="006C5208" w:rsidRDefault="00F662F5" w:rsidP="00F662F5">
      <w:pPr>
        <w:rPr>
          <w:rFonts w:ascii="Arial" w:hAnsi="Arial" w:cs="Arial"/>
          <w:sz w:val="22"/>
          <w:szCs w:val="22"/>
        </w:rPr>
      </w:pPr>
      <w:r w:rsidRPr="006C5208">
        <w:rPr>
          <w:rFonts w:ascii="Arial" w:hAnsi="Arial" w:cs="Arial"/>
          <w:sz w:val="22"/>
          <w:szCs w:val="22"/>
          <w:highlight w:val="green"/>
        </w:rPr>
        <w:t>[</w:t>
      </w:r>
      <w:r w:rsidR="006574C7" w:rsidRPr="006C5208">
        <w:rPr>
          <w:rFonts w:ascii="Arial" w:hAnsi="Arial" w:cs="Arial"/>
          <w:sz w:val="22"/>
          <w:szCs w:val="22"/>
          <w:highlight w:val="green"/>
        </w:rPr>
        <w:t>JD</w:t>
      </w:r>
      <w:r w:rsidRPr="006C5208">
        <w:rPr>
          <w:rFonts w:ascii="Arial" w:hAnsi="Arial" w:cs="Arial"/>
          <w:sz w:val="22"/>
          <w:szCs w:val="22"/>
          <w:highlight w:val="green"/>
        </w:rPr>
        <w:t>]</w:t>
      </w:r>
    </w:p>
    <w:p w14:paraId="5D24728C" w14:textId="5C8CDA96" w:rsidR="00166C05" w:rsidRPr="006C5208" w:rsidRDefault="005C061D" w:rsidP="00166C05">
      <w:pPr>
        <w:spacing w:before="120"/>
        <w:rPr>
          <w:rFonts w:ascii="Arial" w:hAnsi="Arial" w:cs="Arial"/>
          <w:sz w:val="22"/>
          <w:szCs w:val="22"/>
        </w:rPr>
      </w:pPr>
      <w:r>
        <w:rPr>
          <w:rFonts w:ascii="Arial" w:hAnsi="Arial" w:cs="Arial"/>
          <w:i/>
          <w:iCs/>
          <w:sz w:val="22"/>
          <w:szCs w:val="22"/>
        </w:rPr>
        <w:t>10</w:t>
      </w:r>
      <w:r w:rsidR="00F662F5" w:rsidRPr="006C5208">
        <w:rPr>
          <w:rFonts w:ascii="Arial" w:hAnsi="Arial" w:cs="Arial"/>
          <w:sz w:val="22"/>
          <w:szCs w:val="22"/>
        </w:rPr>
        <w:tab/>
      </w:r>
      <w:r w:rsidR="00166C05" w:rsidRPr="006C5208">
        <w:rPr>
          <w:rFonts w:ascii="Arial" w:hAnsi="Arial" w:cs="Arial"/>
          <w:sz w:val="22"/>
          <w:szCs w:val="22"/>
        </w:rPr>
        <w:t xml:space="preserve">The </w:t>
      </w:r>
      <w:r w:rsidR="0009521B" w:rsidRPr="006C5208">
        <w:rPr>
          <w:rFonts w:ascii="Arial" w:hAnsi="Arial" w:cs="Arial"/>
          <w:sz w:val="22"/>
          <w:szCs w:val="22"/>
        </w:rPr>
        <w:t>Group</w:t>
      </w:r>
      <w:r w:rsidR="00166C05" w:rsidRPr="006C5208">
        <w:rPr>
          <w:rFonts w:ascii="Arial" w:hAnsi="Arial" w:cs="Arial"/>
          <w:sz w:val="22"/>
          <w:szCs w:val="22"/>
        </w:rPr>
        <w:t xml:space="preserve"> was invited</w:t>
      </w:r>
      <w:r w:rsidR="0009521B" w:rsidRPr="006C5208">
        <w:rPr>
          <w:rFonts w:ascii="Arial" w:hAnsi="Arial" w:cs="Arial"/>
          <w:sz w:val="22"/>
          <w:szCs w:val="22"/>
        </w:rPr>
        <w:t xml:space="preserve"> by </w:t>
      </w:r>
      <w:proofErr w:type="spellStart"/>
      <w:r w:rsidR="00D85EF9" w:rsidRPr="006C5208">
        <w:rPr>
          <w:rFonts w:ascii="Arial" w:hAnsi="Arial" w:cs="Arial"/>
          <w:sz w:val="22"/>
          <w:szCs w:val="22"/>
        </w:rPr>
        <w:t>Ms</w:t>
      </w:r>
      <w:proofErr w:type="spellEnd"/>
      <w:r w:rsidR="00D85EF9" w:rsidRPr="006C5208">
        <w:rPr>
          <w:rFonts w:ascii="Arial" w:hAnsi="Arial" w:cs="Arial"/>
          <w:sz w:val="22"/>
          <w:szCs w:val="22"/>
        </w:rPr>
        <w:t xml:space="preserve"> Johanna </w:t>
      </w:r>
      <w:proofErr w:type="spellStart"/>
      <w:r w:rsidR="00D85EF9" w:rsidRPr="006C5208">
        <w:rPr>
          <w:rFonts w:ascii="Arial" w:hAnsi="Arial" w:cs="Arial"/>
          <w:sz w:val="22"/>
          <w:szCs w:val="22"/>
        </w:rPr>
        <w:t>Diwa</w:t>
      </w:r>
      <w:proofErr w:type="spellEnd"/>
      <w:r w:rsidR="00D85EF9" w:rsidRPr="006C5208">
        <w:rPr>
          <w:rFonts w:ascii="Arial" w:hAnsi="Arial" w:cs="Arial"/>
          <w:sz w:val="22"/>
          <w:szCs w:val="22"/>
        </w:rPr>
        <w:t xml:space="preserve">, CD Secretariat, </w:t>
      </w:r>
      <w:r w:rsidR="00166C05" w:rsidRPr="006C5208">
        <w:rPr>
          <w:rFonts w:ascii="Arial" w:hAnsi="Arial" w:cs="Arial"/>
          <w:sz w:val="22"/>
          <w:szCs w:val="22"/>
        </w:rPr>
        <w:t>to review and adopt the Timetable (</w:t>
      </w:r>
      <w:hyperlink r:id="rId15" w:history="1">
        <w:r w:rsidR="0094087B" w:rsidRPr="006C5208">
          <w:rPr>
            <w:rStyle w:val="Hyperlink"/>
            <w:rFonts w:ascii="Arial" w:hAnsi="Arial" w:cs="Arial"/>
            <w:sz w:val="22"/>
            <w:szCs w:val="22"/>
          </w:rPr>
          <w:t xml:space="preserve">Document IOC/GECD-IV/1 </w:t>
        </w:r>
        <w:proofErr w:type="spellStart"/>
        <w:r w:rsidR="0094087B" w:rsidRPr="006C5208">
          <w:rPr>
            <w:rStyle w:val="Hyperlink"/>
            <w:rFonts w:ascii="Arial" w:hAnsi="Arial" w:cs="Arial"/>
            <w:sz w:val="22"/>
            <w:szCs w:val="22"/>
          </w:rPr>
          <w:t>Add.Prov</w:t>
        </w:r>
        <w:proofErr w:type="spellEnd"/>
        <w:r w:rsidR="0094087B" w:rsidRPr="006C5208">
          <w:rPr>
            <w:rStyle w:val="Hyperlink"/>
            <w:rFonts w:ascii="Arial" w:hAnsi="Arial" w:cs="Arial"/>
            <w:sz w:val="22"/>
            <w:szCs w:val="22"/>
          </w:rPr>
          <w:t>.</w:t>
        </w:r>
      </w:hyperlink>
      <w:r w:rsidR="0094087B" w:rsidRPr="006C5208">
        <w:rPr>
          <w:rFonts w:ascii="Arial" w:hAnsi="Arial" w:cs="Arial"/>
          <w:color w:val="000000"/>
          <w:sz w:val="22"/>
          <w:szCs w:val="22"/>
        </w:rPr>
        <w:t xml:space="preserve">) </w:t>
      </w:r>
      <w:r w:rsidR="00D85EF9" w:rsidRPr="006C5208">
        <w:rPr>
          <w:rFonts w:ascii="Arial" w:hAnsi="Arial" w:cs="Arial"/>
          <w:sz w:val="22"/>
          <w:szCs w:val="22"/>
        </w:rPr>
        <w:t>She</w:t>
      </w:r>
      <w:r w:rsidR="00166C05" w:rsidRPr="006C5208">
        <w:rPr>
          <w:rFonts w:ascii="Arial" w:hAnsi="Arial" w:cs="Arial"/>
          <w:sz w:val="22"/>
          <w:szCs w:val="22"/>
        </w:rPr>
        <w:t xml:space="preserve"> informed the </w:t>
      </w:r>
      <w:r w:rsidR="0009521B" w:rsidRPr="006C5208">
        <w:rPr>
          <w:rFonts w:ascii="Arial" w:hAnsi="Arial" w:cs="Arial"/>
          <w:sz w:val="22"/>
          <w:szCs w:val="22"/>
        </w:rPr>
        <w:t>Group</w:t>
      </w:r>
      <w:r w:rsidR="00166C05" w:rsidRPr="006C5208">
        <w:rPr>
          <w:rFonts w:ascii="Arial" w:hAnsi="Arial" w:cs="Arial"/>
          <w:sz w:val="22"/>
          <w:szCs w:val="22"/>
        </w:rPr>
        <w:t xml:space="preserve"> that </w:t>
      </w:r>
      <w:r w:rsidR="0009521B" w:rsidRPr="006C5208">
        <w:rPr>
          <w:rFonts w:ascii="Arial" w:hAnsi="Arial" w:cs="Arial"/>
          <w:sz w:val="22"/>
          <w:szCs w:val="22"/>
        </w:rPr>
        <w:t>the meeting</w:t>
      </w:r>
      <w:r w:rsidR="00166C05" w:rsidRPr="006C5208">
        <w:rPr>
          <w:rFonts w:ascii="Arial" w:hAnsi="Arial" w:cs="Arial"/>
          <w:sz w:val="22"/>
          <w:szCs w:val="22"/>
        </w:rPr>
        <w:t xml:space="preserve"> would </w:t>
      </w:r>
      <w:r w:rsidR="00CC1218" w:rsidRPr="006C5208">
        <w:rPr>
          <w:rFonts w:ascii="Arial" w:hAnsi="Arial" w:cs="Arial"/>
          <w:sz w:val="22"/>
          <w:szCs w:val="22"/>
        </w:rPr>
        <w:t xml:space="preserve">be </w:t>
      </w:r>
      <w:r w:rsidR="00DE31BD" w:rsidRPr="006C5208">
        <w:rPr>
          <w:rFonts w:ascii="Arial" w:hAnsi="Arial" w:cs="Arial"/>
          <w:sz w:val="22"/>
          <w:szCs w:val="22"/>
        </w:rPr>
        <w:t xml:space="preserve">held </w:t>
      </w:r>
      <w:r w:rsidR="00166C05" w:rsidRPr="006C5208">
        <w:rPr>
          <w:rFonts w:ascii="Arial" w:hAnsi="Arial" w:cs="Arial"/>
          <w:sz w:val="22"/>
          <w:szCs w:val="22"/>
        </w:rPr>
        <w:t>be</w:t>
      </w:r>
      <w:r w:rsidR="0009521B" w:rsidRPr="006C5208">
        <w:rPr>
          <w:rFonts w:ascii="Arial" w:hAnsi="Arial" w:cs="Arial"/>
          <w:sz w:val="22"/>
          <w:szCs w:val="22"/>
        </w:rPr>
        <w:t>tween 0930-10</w:t>
      </w:r>
      <w:r w:rsidR="00402006">
        <w:rPr>
          <w:rFonts w:ascii="Arial" w:hAnsi="Arial" w:cs="Arial"/>
          <w:sz w:val="22"/>
          <w:szCs w:val="22"/>
        </w:rPr>
        <w:t>2</w:t>
      </w:r>
      <w:r w:rsidR="0009521B" w:rsidRPr="006C5208">
        <w:rPr>
          <w:rFonts w:ascii="Arial" w:hAnsi="Arial" w:cs="Arial"/>
          <w:sz w:val="22"/>
          <w:szCs w:val="22"/>
        </w:rPr>
        <w:t xml:space="preserve">5 followed </w:t>
      </w:r>
      <w:r w:rsidR="00166C05" w:rsidRPr="006C5208">
        <w:rPr>
          <w:rFonts w:ascii="Arial" w:hAnsi="Arial" w:cs="Arial"/>
          <w:sz w:val="22"/>
          <w:szCs w:val="22"/>
        </w:rPr>
        <w:t xml:space="preserve">by a </w:t>
      </w:r>
      <w:r w:rsidR="0009521B" w:rsidRPr="006C5208">
        <w:rPr>
          <w:rFonts w:ascii="Arial" w:hAnsi="Arial" w:cs="Arial"/>
          <w:sz w:val="22"/>
          <w:szCs w:val="22"/>
        </w:rPr>
        <w:t>15</w:t>
      </w:r>
      <w:r w:rsidR="00166C05" w:rsidRPr="006C5208">
        <w:rPr>
          <w:rFonts w:ascii="Arial" w:hAnsi="Arial" w:cs="Arial"/>
          <w:sz w:val="22"/>
          <w:szCs w:val="22"/>
        </w:rPr>
        <w:t xml:space="preserve"> min. </w:t>
      </w:r>
      <w:r w:rsidR="0009521B" w:rsidRPr="006C5208">
        <w:rPr>
          <w:rFonts w:ascii="Arial" w:hAnsi="Arial" w:cs="Arial"/>
          <w:sz w:val="22"/>
          <w:szCs w:val="22"/>
        </w:rPr>
        <w:t xml:space="preserve">coffee </w:t>
      </w:r>
      <w:r w:rsidR="00166C05" w:rsidRPr="006C5208">
        <w:rPr>
          <w:rFonts w:ascii="Arial" w:hAnsi="Arial" w:cs="Arial"/>
          <w:sz w:val="22"/>
          <w:szCs w:val="22"/>
        </w:rPr>
        <w:t xml:space="preserve">break and then between </w:t>
      </w:r>
      <w:r w:rsidR="0009521B" w:rsidRPr="006C5208">
        <w:rPr>
          <w:rFonts w:ascii="Arial" w:hAnsi="Arial" w:cs="Arial"/>
          <w:sz w:val="22"/>
          <w:szCs w:val="22"/>
        </w:rPr>
        <w:t>10</w:t>
      </w:r>
      <w:r w:rsidR="00402006">
        <w:rPr>
          <w:rFonts w:ascii="Arial" w:hAnsi="Arial" w:cs="Arial"/>
          <w:sz w:val="22"/>
          <w:szCs w:val="22"/>
        </w:rPr>
        <w:t>4</w:t>
      </w:r>
      <w:r w:rsidR="0009521B" w:rsidRPr="006C5208">
        <w:rPr>
          <w:rFonts w:ascii="Arial" w:hAnsi="Arial" w:cs="Arial"/>
          <w:sz w:val="22"/>
          <w:szCs w:val="22"/>
        </w:rPr>
        <w:t>0</w:t>
      </w:r>
      <w:r w:rsidR="00166C05" w:rsidRPr="006C5208">
        <w:rPr>
          <w:rFonts w:ascii="Arial" w:hAnsi="Arial" w:cs="Arial"/>
          <w:sz w:val="22"/>
          <w:szCs w:val="22"/>
        </w:rPr>
        <w:t>-1</w:t>
      </w:r>
      <w:r w:rsidR="0009521B" w:rsidRPr="006C5208">
        <w:rPr>
          <w:rFonts w:ascii="Arial" w:hAnsi="Arial" w:cs="Arial"/>
          <w:sz w:val="22"/>
          <w:szCs w:val="22"/>
        </w:rPr>
        <w:t>2</w:t>
      </w:r>
      <w:r w:rsidR="00402006">
        <w:rPr>
          <w:rFonts w:ascii="Arial" w:hAnsi="Arial" w:cs="Arial"/>
          <w:sz w:val="22"/>
          <w:szCs w:val="22"/>
        </w:rPr>
        <w:t>0</w:t>
      </w:r>
      <w:r w:rsidR="00166C05" w:rsidRPr="006C5208">
        <w:rPr>
          <w:rFonts w:ascii="Arial" w:hAnsi="Arial" w:cs="Arial"/>
          <w:sz w:val="22"/>
          <w:szCs w:val="22"/>
        </w:rPr>
        <w:t>0.</w:t>
      </w:r>
      <w:r w:rsidR="0009521B" w:rsidRPr="006C5208">
        <w:rPr>
          <w:rFonts w:ascii="Arial" w:hAnsi="Arial" w:cs="Arial"/>
          <w:sz w:val="22"/>
          <w:szCs w:val="22"/>
        </w:rPr>
        <w:t xml:space="preserve"> </w:t>
      </w:r>
      <w:r w:rsidR="004E35FD">
        <w:rPr>
          <w:rFonts w:ascii="Arial" w:hAnsi="Arial" w:cs="Arial"/>
          <w:sz w:val="22"/>
          <w:szCs w:val="22"/>
        </w:rPr>
        <w:t>After</w:t>
      </w:r>
      <w:r w:rsidR="0009521B" w:rsidRPr="006C5208">
        <w:rPr>
          <w:rFonts w:ascii="Arial" w:hAnsi="Arial" w:cs="Arial"/>
          <w:sz w:val="22"/>
          <w:szCs w:val="22"/>
        </w:rPr>
        <w:t xml:space="preserve"> the lunch break from 12</w:t>
      </w:r>
      <w:r w:rsidR="004E35FD">
        <w:rPr>
          <w:rFonts w:ascii="Arial" w:hAnsi="Arial" w:cs="Arial"/>
          <w:sz w:val="22"/>
          <w:szCs w:val="22"/>
        </w:rPr>
        <w:t>0</w:t>
      </w:r>
      <w:r w:rsidR="0009521B" w:rsidRPr="006C5208">
        <w:rPr>
          <w:rFonts w:ascii="Arial" w:hAnsi="Arial" w:cs="Arial"/>
          <w:sz w:val="22"/>
          <w:szCs w:val="22"/>
        </w:rPr>
        <w:t>0-1400, the afternoon session will start at 1400</w:t>
      </w:r>
      <w:r w:rsidR="00614B98" w:rsidRPr="006C5208">
        <w:rPr>
          <w:rFonts w:ascii="Arial" w:hAnsi="Arial" w:cs="Arial"/>
          <w:sz w:val="22"/>
          <w:szCs w:val="22"/>
        </w:rPr>
        <w:t xml:space="preserve"> followed by a 15 min coffee break at 1540</w:t>
      </w:r>
      <w:r w:rsidR="004E35FD">
        <w:rPr>
          <w:rFonts w:ascii="Arial" w:hAnsi="Arial" w:cs="Arial"/>
          <w:sz w:val="22"/>
          <w:szCs w:val="22"/>
        </w:rPr>
        <w:t xml:space="preserve">, until the meeting ends at </w:t>
      </w:r>
      <w:r w:rsidR="00614B98" w:rsidRPr="006C5208">
        <w:rPr>
          <w:rFonts w:ascii="Arial" w:hAnsi="Arial" w:cs="Arial"/>
          <w:sz w:val="22"/>
          <w:szCs w:val="22"/>
        </w:rPr>
        <w:t>1700.</w:t>
      </w:r>
    </w:p>
    <w:p w14:paraId="5A4B5540" w14:textId="498D013C" w:rsidR="00166C05" w:rsidRPr="006C5208" w:rsidRDefault="005C061D" w:rsidP="00166C05">
      <w:pPr>
        <w:spacing w:before="120"/>
        <w:rPr>
          <w:rFonts w:ascii="Arial" w:hAnsi="Arial" w:cs="Arial"/>
          <w:sz w:val="22"/>
          <w:szCs w:val="22"/>
        </w:rPr>
      </w:pPr>
      <w:r>
        <w:rPr>
          <w:rFonts w:ascii="Arial" w:hAnsi="Arial" w:cs="Arial"/>
          <w:i/>
          <w:sz w:val="22"/>
          <w:szCs w:val="22"/>
        </w:rPr>
        <w:t>11</w:t>
      </w:r>
      <w:r w:rsidR="00166C05" w:rsidRPr="006C5208">
        <w:rPr>
          <w:rFonts w:ascii="Arial" w:hAnsi="Arial" w:cs="Arial"/>
          <w:i/>
          <w:sz w:val="22"/>
          <w:szCs w:val="22"/>
        </w:rPr>
        <w:t xml:space="preserve">           </w:t>
      </w:r>
      <w:r w:rsidR="00D85EF9" w:rsidRPr="006C5208">
        <w:rPr>
          <w:rFonts w:ascii="Arial" w:hAnsi="Arial" w:cs="Arial"/>
          <w:sz w:val="22"/>
          <w:szCs w:val="22"/>
        </w:rPr>
        <w:t>She</w:t>
      </w:r>
      <w:r w:rsidR="00614B98" w:rsidRPr="006C5208">
        <w:rPr>
          <w:rFonts w:ascii="Arial" w:hAnsi="Arial" w:cs="Arial"/>
          <w:sz w:val="22"/>
          <w:szCs w:val="22"/>
        </w:rPr>
        <w:t xml:space="preserve"> then</w:t>
      </w:r>
      <w:r w:rsidR="00166C05" w:rsidRPr="006C5208">
        <w:rPr>
          <w:rFonts w:ascii="Arial" w:hAnsi="Arial" w:cs="Arial"/>
          <w:sz w:val="22"/>
          <w:szCs w:val="22"/>
        </w:rPr>
        <w:t xml:space="preserve"> reviewed the arrangements for the Session and presented the List of Documents available online through</w:t>
      </w:r>
      <w:hyperlink r:id="rId16">
        <w:r w:rsidR="00166C05" w:rsidRPr="006C5208">
          <w:rPr>
            <w:rFonts w:ascii="Arial" w:hAnsi="Arial" w:cs="Arial"/>
            <w:color w:val="1155CC"/>
            <w:sz w:val="22"/>
            <w:szCs w:val="22"/>
          </w:rPr>
          <w:t xml:space="preserve"> </w:t>
        </w:r>
      </w:hyperlink>
      <w:hyperlink r:id="rId17">
        <w:r w:rsidR="00FD3505" w:rsidRPr="006C5208">
          <w:rPr>
            <w:rFonts w:ascii="Arial" w:hAnsi="Arial" w:cs="Arial"/>
            <w:color w:val="1155CC"/>
            <w:sz w:val="22"/>
            <w:szCs w:val="22"/>
            <w:u w:val="single"/>
          </w:rPr>
          <w:t>https://oceanexpert.org/event/3606</w:t>
        </w:r>
      </w:hyperlink>
      <w:r w:rsidR="00166C05" w:rsidRPr="006C5208">
        <w:rPr>
          <w:rFonts w:ascii="Arial" w:hAnsi="Arial" w:cs="Arial"/>
          <w:sz w:val="22"/>
          <w:szCs w:val="22"/>
        </w:rPr>
        <w:t xml:space="preserve">.  </w:t>
      </w:r>
      <w:r w:rsidR="00D85EF9" w:rsidRPr="006C5208">
        <w:rPr>
          <w:rFonts w:ascii="Arial" w:hAnsi="Arial" w:cs="Arial"/>
          <w:sz w:val="22"/>
          <w:szCs w:val="22"/>
        </w:rPr>
        <w:t>She</w:t>
      </w:r>
      <w:r w:rsidR="00166C05" w:rsidRPr="006C5208">
        <w:rPr>
          <w:rFonts w:ascii="Arial" w:hAnsi="Arial" w:cs="Arial"/>
          <w:sz w:val="22"/>
          <w:szCs w:val="22"/>
        </w:rPr>
        <w:t xml:space="preserve"> noted that the main working document for the Session would be the Action Paper, </w:t>
      </w:r>
      <w:r w:rsidR="00C318B4" w:rsidRPr="006C5208">
        <w:rPr>
          <w:rFonts w:ascii="Arial" w:hAnsi="Arial" w:cs="Arial"/>
          <w:sz w:val="22"/>
          <w:szCs w:val="22"/>
          <w:u w:val="single"/>
        </w:rPr>
        <w:t>Document IOC/GECD-IV/1Action</w:t>
      </w:r>
      <w:r w:rsidR="00166C05" w:rsidRPr="006C5208">
        <w:rPr>
          <w:rFonts w:ascii="Arial" w:hAnsi="Arial" w:cs="Arial"/>
          <w:sz w:val="22"/>
          <w:szCs w:val="22"/>
        </w:rPr>
        <w:t xml:space="preserve"> (this document).</w:t>
      </w:r>
    </w:p>
    <w:p w14:paraId="171263C6" w14:textId="70BC64B8" w:rsidR="00166C05" w:rsidRPr="006C5208" w:rsidRDefault="005C061D" w:rsidP="00166C05">
      <w:pPr>
        <w:spacing w:before="120"/>
        <w:rPr>
          <w:rFonts w:ascii="Arial" w:hAnsi="Arial" w:cs="Arial"/>
          <w:sz w:val="22"/>
          <w:szCs w:val="22"/>
        </w:rPr>
      </w:pPr>
      <w:r>
        <w:rPr>
          <w:rFonts w:ascii="Arial" w:hAnsi="Arial" w:cs="Arial"/>
          <w:i/>
          <w:sz w:val="22"/>
          <w:szCs w:val="22"/>
        </w:rPr>
        <w:t>12</w:t>
      </w:r>
      <w:r w:rsidR="00166C05" w:rsidRPr="006C5208">
        <w:rPr>
          <w:rFonts w:ascii="Arial" w:hAnsi="Arial" w:cs="Arial"/>
          <w:i/>
          <w:sz w:val="22"/>
          <w:szCs w:val="22"/>
        </w:rPr>
        <w:t xml:space="preserve">           </w:t>
      </w:r>
      <w:r w:rsidR="00D85EF9" w:rsidRPr="006C5208">
        <w:rPr>
          <w:rFonts w:ascii="Arial" w:hAnsi="Arial" w:cs="Arial"/>
          <w:sz w:val="22"/>
          <w:szCs w:val="22"/>
        </w:rPr>
        <w:t>She</w:t>
      </w:r>
      <w:r w:rsidR="00166C05" w:rsidRPr="006C5208">
        <w:rPr>
          <w:rFonts w:ascii="Arial" w:hAnsi="Arial" w:cs="Arial"/>
          <w:sz w:val="22"/>
          <w:szCs w:val="22"/>
        </w:rPr>
        <w:t xml:space="preserve"> </w:t>
      </w:r>
      <w:r w:rsidR="00663E51" w:rsidRPr="006C5208">
        <w:rPr>
          <w:rFonts w:ascii="Arial" w:hAnsi="Arial" w:cs="Arial"/>
          <w:sz w:val="22"/>
          <w:szCs w:val="22"/>
        </w:rPr>
        <w:t>also</w:t>
      </w:r>
      <w:r w:rsidR="00166C05" w:rsidRPr="006C5208">
        <w:rPr>
          <w:rFonts w:ascii="Arial" w:hAnsi="Arial" w:cs="Arial"/>
          <w:sz w:val="22"/>
          <w:szCs w:val="22"/>
        </w:rPr>
        <w:t xml:space="preserve"> reminded the </w:t>
      </w:r>
      <w:r w:rsidR="00E721EE" w:rsidRPr="006C5208">
        <w:rPr>
          <w:rFonts w:ascii="Arial" w:hAnsi="Arial" w:cs="Arial"/>
          <w:sz w:val="22"/>
          <w:szCs w:val="22"/>
        </w:rPr>
        <w:t>Group</w:t>
      </w:r>
      <w:r w:rsidR="00166C05" w:rsidRPr="006C5208">
        <w:rPr>
          <w:rFonts w:ascii="Arial" w:hAnsi="Arial" w:cs="Arial"/>
          <w:sz w:val="22"/>
          <w:szCs w:val="22"/>
        </w:rPr>
        <w:t xml:space="preserve"> that </w:t>
      </w:r>
      <w:r w:rsidR="00E721EE" w:rsidRPr="006C5208">
        <w:rPr>
          <w:rFonts w:ascii="Arial" w:hAnsi="Arial" w:cs="Arial"/>
          <w:sz w:val="22"/>
          <w:szCs w:val="22"/>
        </w:rPr>
        <w:t xml:space="preserve">since the meeting was hybrid in nature, and despite the efforts to find the ideal </w:t>
      </w:r>
      <w:r w:rsidR="006974C5" w:rsidRPr="006C5208">
        <w:rPr>
          <w:rFonts w:ascii="Arial" w:hAnsi="Arial" w:cs="Arial"/>
          <w:sz w:val="22"/>
          <w:szCs w:val="22"/>
        </w:rPr>
        <w:t>time zone</w:t>
      </w:r>
      <w:r w:rsidR="00E721EE" w:rsidRPr="006C5208">
        <w:rPr>
          <w:rFonts w:ascii="Arial" w:hAnsi="Arial" w:cs="Arial"/>
          <w:sz w:val="22"/>
          <w:szCs w:val="22"/>
        </w:rPr>
        <w:t xml:space="preserve"> to accommodate everyone, there were virtual participants who may have difficulties in the timing of the meeting. </w:t>
      </w:r>
      <w:r w:rsidR="00002C49" w:rsidRPr="006C5208">
        <w:rPr>
          <w:rFonts w:ascii="Arial" w:hAnsi="Arial" w:cs="Arial"/>
          <w:sz w:val="22"/>
          <w:szCs w:val="22"/>
        </w:rPr>
        <w:t>She</w:t>
      </w:r>
      <w:r w:rsidR="00E721EE" w:rsidRPr="006C5208">
        <w:rPr>
          <w:rFonts w:ascii="Arial" w:hAnsi="Arial" w:cs="Arial"/>
          <w:sz w:val="22"/>
          <w:szCs w:val="22"/>
        </w:rPr>
        <w:t xml:space="preserve"> informed the </w:t>
      </w:r>
      <w:r w:rsidR="006974C5" w:rsidRPr="006C5208">
        <w:rPr>
          <w:rFonts w:ascii="Arial" w:hAnsi="Arial" w:cs="Arial"/>
          <w:sz w:val="22"/>
          <w:szCs w:val="22"/>
        </w:rPr>
        <w:t>G</w:t>
      </w:r>
      <w:r w:rsidR="00E721EE" w:rsidRPr="006C5208">
        <w:rPr>
          <w:rFonts w:ascii="Arial" w:hAnsi="Arial" w:cs="Arial"/>
          <w:sz w:val="22"/>
          <w:szCs w:val="22"/>
        </w:rPr>
        <w:t>roup that as</w:t>
      </w:r>
      <w:r w:rsidR="00094EE8" w:rsidRPr="006C5208">
        <w:rPr>
          <w:rFonts w:ascii="Arial" w:hAnsi="Arial" w:cs="Arial"/>
          <w:sz w:val="22"/>
          <w:szCs w:val="22"/>
        </w:rPr>
        <w:t xml:space="preserve"> earlier</w:t>
      </w:r>
      <w:r w:rsidR="00E721EE" w:rsidRPr="006C5208">
        <w:rPr>
          <w:rFonts w:ascii="Arial" w:hAnsi="Arial" w:cs="Arial"/>
          <w:sz w:val="22"/>
          <w:szCs w:val="22"/>
        </w:rPr>
        <w:t xml:space="preserve"> requested, the comments/questions that were </w:t>
      </w:r>
      <w:r w:rsidR="004E35FD">
        <w:rPr>
          <w:rFonts w:ascii="Arial" w:hAnsi="Arial" w:cs="Arial"/>
          <w:sz w:val="22"/>
          <w:szCs w:val="22"/>
        </w:rPr>
        <w:t>received</w:t>
      </w:r>
      <w:r w:rsidR="00E721EE" w:rsidRPr="006C5208">
        <w:rPr>
          <w:rFonts w:ascii="Arial" w:hAnsi="Arial" w:cs="Arial"/>
          <w:sz w:val="22"/>
          <w:szCs w:val="22"/>
        </w:rPr>
        <w:t xml:space="preserve"> from the advance perusal of the Action Paper </w:t>
      </w:r>
      <w:r w:rsidR="008536D9">
        <w:rPr>
          <w:rFonts w:ascii="Arial" w:hAnsi="Arial" w:cs="Arial"/>
          <w:sz w:val="22"/>
          <w:szCs w:val="22"/>
        </w:rPr>
        <w:t>were</w:t>
      </w:r>
      <w:r w:rsidR="00E721EE" w:rsidRPr="006C5208">
        <w:rPr>
          <w:rFonts w:ascii="Arial" w:hAnsi="Arial" w:cs="Arial"/>
          <w:sz w:val="22"/>
          <w:szCs w:val="22"/>
        </w:rPr>
        <w:t xml:space="preserve"> lined up for discussion at the plenary. </w:t>
      </w:r>
      <w:r w:rsidR="00166C05" w:rsidRPr="006C5208">
        <w:rPr>
          <w:rFonts w:ascii="Arial" w:hAnsi="Arial" w:cs="Arial"/>
          <w:sz w:val="22"/>
          <w:szCs w:val="22"/>
        </w:rPr>
        <w:t>Accordingly, there would be no time for extensive introductions of agenda items and participants were urged to carefully read the Action Paper and working documents in preparation for the Session.</w:t>
      </w:r>
    </w:p>
    <w:p w14:paraId="378A6F82" w14:textId="2CF58763" w:rsidR="00166C05" w:rsidRPr="006C5208" w:rsidRDefault="005C061D" w:rsidP="00166C05">
      <w:pPr>
        <w:spacing w:before="120"/>
        <w:rPr>
          <w:rFonts w:ascii="Arial" w:hAnsi="Arial" w:cs="Arial"/>
          <w:sz w:val="22"/>
          <w:szCs w:val="22"/>
        </w:rPr>
      </w:pPr>
      <w:r>
        <w:rPr>
          <w:rFonts w:ascii="Arial" w:hAnsi="Arial" w:cs="Arial"/>
          <w:i/>
          <w:sz w:val="22"/>
          <w:szCs w:val="22"/>
        </w:rPr>
        <w:t>13</w:t>
      </w:r>
      <w:r w:rsidR="00166C05" w:rsidRPr="006C5208">
        <w:rPr>
          <w:rFonts w:ascii="Arial" w:hAnsi="Arial" w:cs="Arial"/>
          <w:i/>
          <w:sz w:val="22"/>
          <w:szCs w:val="22"/>
        </w:rPr>
        <w:t xml:space="preserve">        </w:t>
      </w:r>
      <w:r w:rsidR="00166C05" w:rsidRPr="006C5208">
        <w:rPr>
          <w:rFonts w:ascii="Arial" w:hAnsi="Arial" w:cs="Arial"/>
          <w:sz w:val="22"/>
          <w:szCs w:val="22"/>
        </w:rPr>
        <w:t xml:space="preserve">All draft Recommendations and draft Decisions were included in the Action Paper and </w:t>
      </w:r>
      <w:r w:rsidR="008536D9">
        <w:rPr>
          <w:rFonts w:ascii="Arial" w:hAnsi="Arial" w:cs="Arial"/>
          <w:sz w:val="22"/>
          <w:szCs w:val="22"/>
        </w:rPr>
        <w:t>were</w:t>
      </w:r>
      <w:r w:rsidR="00166C05" w:rsidRPr="006C5208">
        <w:rPr>
          <w:rFonts w:ascii="Arial" w:hAnsi="Arial" w:cs="Arial"/>
          <w:sz w:val="22"/>
          <w:szCs w:val="22"/>
        </w:rPr>
        <w:t xml:space="preserve"> briefly reviewed during the concerned agenda item for final adoption </w:t>
      </w:r>
      <w:r w:rsidR="003271BE">
        <w:rPr>
          <w:rFonts w:ascii="Arial" w:hAnsi="Arial" w:cs="Arial"/>
          <w:sz w:val="22"/>
          <w:szCs w:val="22"/>
        </w:rPr>
        <w:t xml:space="preserve">at the end of the </w:t>
      </w:r>
      <w:r w:rsidR="00166C05" w:rsidRPr="006C5208">
        <w:rPr>
          <w:rFonts w:ascii="Arial" w:hAnsi="Arial" w:cs="Arial"/>
          <w:sz w:val="22"/>
          <w:szCs w:val="22"/>
        </w:rPr>
        <w:t>Session.</w:t>
      </w:r>
    </w:p>
    <w:p w14:paraId="427A2F4A" w14:textId="2D7AD14B" w:rsidR="009B00EA" w:rsidRPr="006C5208" w:rsidRDefault="005C061D" w:rsidP="006860F9">
      <w:pPr>
        <w:spacing w:before="120"/>
        <w:rPr>
          <w:rFonts w:ascii="Arial" w:hAnsi="Arial" w:cs="Arial"/>
          <w:sz w:val="22"/>
          <w:szCs w:val="22"/>
          <w:highlight w:val="yellow"/>
        </w:rPr>
      </w:pPr>
      <w:r>
        <w:rPr>
          <w:rFonts w:ascii="Arial" w:hAnsi="Arial" w:cs="Arial"/>
          <w:i/>
          <w:sz w:val="22"/>
          <w:szCs w:val="22"/>
        </w:rPr>
        <w:t>14</w:t>
      </w:r>
      <w:r w:rsidR="00166C05" w:rsidRPr="006C5208">
        <w:rPr>
          <w:rFonts w:ascii="Arial" w:hAnsi="Arial" w:cs="Arial"/>
          <w:i/>
          <w:sz w:val="22"/>
          <w:szCs w:val="22"/>
        </w:rPr>
        <w:t xml:space="preserve">        </w:t>
      </w:r>
      <w:r w:rsidR="00166C05" w:rsidRPr="006C5208">
        <w:rPr>
          <w:rFonts w:ascii="Arial" w:hAnsi="Arial" w:cs="Arial"/>
          <w:b/>
          <w:sz w:val="22"/>
          <w:szCs w:val="22"/>
          <w:highlight w:val="yellow"/>
        </w:rPr>
        <w:t>Proposed</w:t>
      </w:r>
      <w:r w:rsidR="00166C05" w:rsidRPr="006C5208">
        <w:rPr>
          <w:rFonts w:ascii="Arial" w:hAnsi="Arial" w:cs="Arial"/>
          <w:sz w:val="22"/>
          <w:szCs w:val="22"/>
          <w:highlight w:val="yellow"/>
        </w:rPr>
        <w:t xml:space="preserve">: </w:t>
      </w:r>
      <w:r w:rsidR="00166C05" w:rsidRPr="006C5208">
        <w:rPr>
          <w:rFonts w:ascii="Arial" w:hAnsi="Arial" w:cs="Arial"/>
          <w:b/>
          <w:sz w:val="22"/>
          <w:szCs w:val="22"/>
          <w:highlight w:val="yellow"/>
        </w:rPr>
        <w:t xml:space="preserve">The </w:t>
      </w:r>
      <w:r w:rsidR="004C2FAC" w:rsidRPr="006C5208">
        <w:rPr>
          <w:rFonts w:ascii="Arial" w:hAnsi="Arial" w:cs="Arial"/>
          <w:b/>
          <w:sz w:val="22"/>
          <w:szCs w:val="22"/>
          <w:highlight w:val="yellow"/>
        </w:rPr>
        <w:t>Group</w:t>
      </w:r>
      <w:r w:rsidR="00166C05" w:rsidRPr="006C5208">
        <w:rPr>
          <w:rFonts w:ascii="Arial" w:hAnsi="Arial" w:cs="Arial"/>
          <w:b/>
          <w:sz w:val="22"/>
          <w:szCs w:val="22"/>
          <w:highlight w:val="yellow"/>
        </w:rPr>
        <w:t xml:space="preserve"> adopted</w:t>
      </w:r>
      <w:r w:rsidR="00166C05" w:rsidRPr="006C5208">
        <w:rPr>
          <w:rFonts w:ascii="Arial" w:hAnsi="Arial" w:cs="Arial"/>
          <w:sz w:val="22"/>
          <w:szCs w:val="22"/>
          <w:highlight w:val="yellow"/>
        </w:rPr>
        <w:t xml:space="preserve"> the timetable for the Session</w:t>
      </w:r>
      <w:bookmarkStart w:id="7" w:name="_fwzand2yps1p" w:colFirst="0" w:colLast="0"/>
      <w:bookmarkStart w:id="8" w:name="_vghym0zh3lmu" w:colFirst="0" w:colLast="0"/>
      <w:bookmarkStart w:id="9" w:name="_lqftj6xzbld6" w:colFirst="0" w:colLast="0"/>
      <w:bookmarkEnd w:id="7"/>
      <w:bookmarkEnd w:id="8"/>
      <w:bookmarkEnd w:id="9"/>
      <w:r w:rsidR="006860F9" w:rsidRPr="006C5208">
        <w:rPr>
          <w:rFonts w:ascii="Arial" w:hAnsi="Arial" w:cs="Arial"/>
          <w:sz w:val="22"/>
          <w:szCs w:val="22"/>
          <w:highlight w:val="yellow"/>
        </w:rPr>
        <w:t>.</w:t>
      </w:r>
    </w:p>
    <w:p w14:paraId="313CF8EB" w14:textId="4552A9D8" w:rsidR="009B00EA" w:rsidRPr="00A941B4" w:rsidRDefault="003A2138" w:rsidP="009B00EA">
      <w:pPr>
        <w:pStyle w:val="Heading1"/>
        <w:keepNext w:val="0"/>
        <w:keepLines w:val="0"/>
        <w:spacing w:before="480"/>
        <w:rPr>
          <w:b/>
          <w:sz w:val="46"/>
          <w:szCs w:val="46"/>
        </w:rPr>
      </w:pPr>
      <w:bookmarkStart w:id="10" w:name="_6jkl6pohw47" w:colFirst="0" w:colLast="0"/>
      <w:bookmarkStart w:id="11" w:name="_Toc118176473"/>
      <w:bookmarkEnd w:id="10"/>
      <w:r w:rsidRPr="00A941B4">
        <w:rPr>
          <w:b/>
          <w:sz w:val="46"/>
          <w:szCs w:val="46"/>
        </w:rPr>
        <w:t>2</w:t>
      </w:r>
      <w:r w:rsidR="009B00EA" w:rsidRPr="00A941B4">
        <w:rPr>
          <w:b/>
          <w:sz w:val="46"/>
          <w:szCs w:val="46"/>
        </w:rPr>
        <w:t>.    PROGRESS REPORT WITH THE GE-CD-III WORKPLAN</w:t>
      </w:r>
      <w:bookmarkEnd w:id="11"/>
    </w:p>
    <w:p w14:paraId="4FA4B437" w14:textId="77777777" w:rsidR="006860F9" w:rsidRPr="006C5208" w:rsidRDefault="006860F9" w:rsidP="006860F9">
      <w:pPr>
        <w:rPr>
          <w:rFonts w:ascii="Arial" w:hAnsi="Arial" w:cs="Arial"/>
          <w:sz w:val="22"/>
          <w:szCs w:val="22"/>
          <w:highlight w:val="green"/>
        </w:rPr>
      </w:pPr>
      <w:r w:rsidRPr="006C5208">
        <w:rPr>
          <w:rFonts w:ascii="Arial" w:hAnsi="Arial" w:cs="Arial"/>
          <w:sz w:val="22"/>
          <w:szCs w:val="22"/>
          <w:highlight w:val="green"/>
        </w:rPr>
        <w:t xml:space="preserve">[AT] </w:t>
      </w:r>
    </w:p>
    <w:p w14:paraId="172B478D" w14:textId="1EBFCB71" w:rsidR="009B00EA" w:rsidRPr="006C5208" w:rsidRDefault="005C061D" w:rsidP="006860F9">
      <w:pPr>
        <w:spacing w:before="120"/>
        <w:rPr>
          <w:rFonts w:ascii="Arial" w:hAnsi="Arial" w:cs="Arial"/>
          <w:sz w:val="22"/>
          <w:szCs w:val="22"/>
        </w:rPr>
      </w:pPr>
      <w:r>
        <w:rPr>
          <w:rFonts w:ascii="Arial" w:hAnsi="Arial" w:cs="Arial"/>
          <w:i/>
          <w:sz w:val="22"/>
          <w:szCs w:val="22"/>
        </w:rPr>
        <w:t>15</w:t>
      </w:r>
      <w:r w:rsidR="006860F9" w:rsidRPr="006C5208">
        <w:rPr>
          <w:rFonts w:ascii="Arial" w:hAnsi="Arial" w:cs="Arial"/>
          <w:i/>
          <w:sz w:val="22"/>
          <w:szCs w:val="22"/>
        </w:rPr>
        <w:t xml:space="preserve">        </w:t>
      </w:r>
      <w:r w:rsidR="006860F9" w:rsidRPr="006C5208">
        <w:rPr>
          <w:rFonts w:ascii="Arial" w:hAnsi="Arial" w:cs="Arial"/>
          <w:sz w:val="22"/>
          <w:szCs w:val="22"/>
        </w:rPr>
        <w:t xml:space="preserve">This agenda item was introduced by </w:t>
      </w:r>
      <w:proofErr w:type="spellStart"/>
      <w:r w:rsidR="006860F9" w:rsidRPr="006C5208">
        <w:rPr>
          <w:rFonts w:ascii="Arial" w:hAnsi="Arial" w:cs="Arial"/>
          <w:sz w:val="22"/>
          <w:szCs w:val="22"/>
        </w:rPr>
        <w:t>Mr</w:t>
      </w:r>
      <w:proofErr w:type="spellEnd"/>
      <w:r w:rsidR="006860F9" w:rsidRPr="006C5208">
        <w:rPr>
          <w:rFonts w:ascii="Arial" w:hAnsi="Arial" w:cs="Arial"/>
          <w:sz w:val="22"/>
          <w:szCs w:val="22"/>
        </w:rPr>
        <w:t xml:space="preserve"> Ariel </w:t>
      </w:r>
      <w:proofErr w:type="spellStart"/>
      <w:r w:rsidR="006860F9" w:rsidRPr="006C5208">
        <w:rPr>
          <w:rFonts w:ascii="Arial" w:hAnsi="Arial" w:cs="Arial"/>
          <w:sz w:val="22"/>
          <w:szCs w:val="22"/>
        </w:rPr>
        <w:t>Troisi</w:t>
      </w:r>
      <w:proofErr w:type="spellEnd"/>
      <w:r w:rsidR="006860F9" w:rsidRPr="006C5208">
        <w:rPr>
          <w:rFonts w:ascii="Arial" w:hAnsi="Arial" w:cs="Arial"/>
          <w:sz w:val="22"/>
          <w:szCs w:val="22"/>
        </w:rPr>
        <w:t xml:space="preserve">. </w:t>
      </w:r>
      <w:r w:rsidR="0031465E" w:rsidRPr="006C5208">
        <w:rPr>
          <w:rFonts w:ascii="Arial" w:hAnsi="Arial" w:cs="Arial"/>
          <w:sz w:val="22"/>
          <w:szCs w:val="22"/>
        </w:rPr>
        <w:t xml:space="preserve">He </w:t>
      </w:r>
      <w:r w:rsidR="00BF0B92" w:rsidRPr="006C5208">
        <w:rPr>
          <w:rFonts w:ascii="Arial" w:hAnsi="Arial" w:cs="Arial"/>
          <w:sz w:val="22"/>
          <w:szCs w:val="22"/>
        </w:rPr>
        <w:t xml:space="preserve">referred to the </w:t>
      </w:r>
      <w:r w:rsidR="00A50BC2" w:rsidRPr="006C5208">
        <w:rPr>
          <w:rFonts w:ascii="Arial" w:hAnsi="Arial" w:cs="Arial"/>
          <w:sz w:val="22"/>
          <w:szCs w:val="22"/>
        </w:rPr>
        <w:t xml:space="preserve">workplan discussed at the </w:t>
      </w:r>
      <w:r w:rsidR="0031465E" w:rsidRPr="006C5208">
        <w:rPr>
          <w:rFonts w:ascii="Arial" w:hAnsi="Arial" w:cs="Arial"/>
          <w:sz w:val="22"/>
          <w:szCs w:val="22"/>
        </w:rPr>
        <w:t>3</w:t>
      </w:r>
      <w:r w:rsidR="0031465E" w:rsidRPr="006C5208">
        <w:rPr>
          <w:rFonts w:ascii="Arial" w:hAnsi="Arial" w:cs="Arial"/>
          <w:sz w:val="22"/>
          <w:szCs w:val="22"/>
          <w:vertAlign w:val="superscript"/>
        </w:rPr>
        <w:t>rd</w:t>
      </w:r>
      <w:r w:rsidR="0031465E" w:rsidRPr="006C5208">
        <w:rPr>
          <w:rFonts w:ascii="Arial" w:hAnsi="Arial" w:cs="Arial"/>
          <w:sz w:val="22"/>
          <w:szCs w:val="22"/>
        </w:rPr>
        <w:t xml:space="preserve"> Session of the GE-CD </w:t>
      </w:r>
      <w:r w:rsidR="00BF0B92" w:rsidRPr="006C5208">
        <w:rPr>
          <w:rFonts w:ascii="Arial" w:hAnsi="Arial" w:cs="Arial"/>
          <w:sz w:val="22"/>
          <w:szCs w:val="22"/>
        </w:rPr>
        <w:t>(</w:t>
      </w:r>
      <w:hyperlink r:id="rId18" w:history="1">
        <w:r w:rsidR="0031465E" w:rsidRPr="006C5208">
          <w:rPr>
            <w:rStyle w:val="Hyperlink"/>
            <w:rFonts w:ascii="Arial" w:hAnsi="Arial" w:cs="Arial"/>
            <w:sz w:val="22"/>
            <w:szCs w:val="22"/>
          </w:rPr>
          <w:t>Document IOC/GECD-III/Fin. Report</w:t>
        </w:r>
      </w:hyperlink>
      <w:r w:rsidR="00BF0B92" w:rsidRPr="006C5208">
        <w:rPr>
          <w:rFonts w:ascii="Arial" w:hAnsi="Arial" w:cs="Arial"/>
          <w:sz w:val="22"/>
          <w:szCs w:val="22"/>
        </w:rPr>
        <w:t>)</w:t>
      </w:r>
      <w:r w:rsidR="003E6FF0" w:rsidRPr="006C5208">
        <w:rPr>
          <w:rFonts w:ascii="Arial" w:hAnsi="Arial" w:cs="Arial"/>
          <w:sz w:val="22"/>
          <w:szCs w:val="22"/>
        </w:rPr>
        <w:t xml:space="preserve"> including </w:t>
      </w:r>
      <w:r w:rsidR="004E35FD">
        <w:rPr>
          <w:rFonts w:ascii="Arial" w:hAnsi="Arial" w:cs="Arial"/>
          <w:sz w:val="22"/>
          <w:szCs w:val="22"/>
        </w:rPr>
        <w:t xml:space="preserve">the </w:t>
      </w:r>
      <w:r w:rsidR="00BF0B92" w:rsidRPr="006C5208">
        <w:rPr>
          <w:rFonts w:ascii="Arial" w:hAnsi="Arial" w:cs="Arial"/>
          <w:sz w:val="22"/>
          <w:szCs w:val="22"/>
        </w:rPr>
        <w:t>1) Coordination of global and regional programmes in implementing IOC CD Strategy, and 2) CD requirements of Member States in relation to the IOC CD Strategy</w:t>
      </w:r>
      <w:r w:rsidR="003E6FF0" w:rsidRPr="006C5208">
        <w:rPr>
          <w:rFonts w:ascii="Arial" w:hAnsi="Arial" w:cs="Arial"/>
          <w:sz w:val="22"/>
          <w:szCs w:val="22"/>
        </w:rPr>
        <w:t xml:space="preserve"> such as </w:t>
      </w:r>
      <w:r w:rsidR="00BF0B92" w:rsidRPr="006C5208">
        <w:rPr>
          <w:rFonts w:ascii="Arial" w:hAnsi="Arial" w:cs="Arial"/>
          <w:sz w:val="22"/>
          <w:szCs w:val="22"/>
        </w:rPr>
        <w:t xml:space="preserve">the </w:t>
      </w:r>
      <w:proofErr w:type="spellStart"/>
      <w:r w:rsidR="00BF0B92" w:rsidRPr="006C5208">
        <w:rPr>
          <w:rFonts w:ascii="Arial" w:hAnsi="Arial" w:cs="Arial"/>
          <w:sz w:val="22"/>
          <w:szCs w:val="22"/>
        </w:rPr>
        <w:t>i</w:t>
      </w:r>
      <w:proofErr w:type="spellEnd"/>
      <w:r w:rsidR="00BF0B92" w:rsidRPr="006C5208">
        <w:rPr>
          <w:rFonts w:ascii="Arial" w:hAnsi="Arial" w:cs="Arial"/>
          <w:sz w:val="22"/>
          <w:szCs w:val="22"/>
        </w:rPr>
        <w:t xml:space="preserve">) repeat of the biennial capacity development needs assessment survey, ii) coordination with the Global Ocean Science Report and the iii) UN Decade of Ocean Science for Sustainable Development. He then invited the global and regional IOC programmes and projects to </w:t>
      </w:r>
      <w:r w:rsidR="00BF0B92" w:rsidRPr="006C5208">
        <w:rPr>
          <w:rFonts w:ascii="Arial" w:hAnsi="Arial" w:cs="Arial"/>
          <w:sz w:val="22"/>
          <w:szCs w:val="22"/>
        </w:rPr>
        <w:lastRenderedPageBreak/>
        <w:t>provide updates on how the IOC CD strategy was implemented within their respective work plans.</w:t>
      </w:r>
    </w:p>
    <w:p w14:paraId="4860FE8D" w14:textId="4B266A0F" w:rsidR="007C4E71" w:rsidRPr="00A941B4" w:rsidRDefault="003A2138" w:rsidP="006860F9">
      <w:pPr>
        <w:pStyle w:val="Heading2"/>
        <w:keepNext w:val="0"/>
        <w:keepLines w:val="0"/>
        <w:spacing w:after="80"/>
        <w:rPr>
          <w:b/>
          <w:sz w:val="34"/>
          <w:szCs w:val="34"/>
        </w:rPr>
      </w:pPr>
      <w:bookmarkStart w:id="12" w:name="_Toc118176474"/>
      <w:r w:rsidRPr="00A941B4">
        <w:rPr>
          <w:b/>
          <w:sz w:val="34"/>
          <w:szCs w:val="34"/>
        </w:rPr>
        <w:t>2</w:t>
      </w:r>
      <w:r w:rsidR="00166C05" w:rsidRPr="00A941B4">
        <w:rPr>
          <w:b/>
          <w:sz w:val="34"/>
          <w:szCs w:val="34"/>
        </w:rPr>
        <w:t xml:space="preserve">.1    </w:t>
      </w:r>
      <w:r w:rsidRPr="00A941B4">
        <w:rPr>
          <w:b/>
          <w:sz w:val="34"/>
          <w:szCs w:val="34"/>
        </w:rPr>
        <w:t xml:space="preserve"> </w:t>
      </w:r>
      <w:r w:rsidRPr="00A941B4">
        <w:rPr>
          <w:b/>
          <w:sz w:val="34"/>
          <w:szCs w:val="34"/>
          <w:lang w:val="en-PH"/>
        </w:rPr>
        <w:t>COORDINATION OF GLOBAL AND REGIONAL PROGRAMMES IN IMPLEMENTING IOC CD STRATEGY</w:t>
      </w:r>
      <w:bookmarkEnd w:id="12"/>
    </w:p>
    <w:p w14:paraId="3C78F2F2" w14:textId="77777777" w:rsidR="007C4E71" w:rsidRPr="006C5208" w:rsidRDefault="007C4E71" w:rsidP="00166C05">
      <w:pPr>
        <w:spacing w:before="120"/>
        <w:rPr>
          <w:rFonts w:ascii="Arial" w:hAnsi="Arial" w:cs="Arial"/>
          <w:sz w:val="22"/>
          <w:szCs w:val="22"/>
        </w:rPr>
      </w:pPr>
    </w:p>
    <w:p w14:paraId="1D187555" w14:textId="63C7BA4B" w:rsidR="007C4E71" w:rsidRPr="006C5208" w:rsidRDefault="000E151E" w:rsidP="007C4E71">
      <w:pPr>
        <w:rPr>
          <w:rFonts w:ascii="Arial" w:hAnsi="Arial" w:cs="Arial"/>
          <w:sz w:val="22"/>
          <w:szCs w:val="22"/>
        </w:rPr>
      </w:pPr>
      <w:r w:rsidRPr="006C5208">
        <w:rPr>
          <w:rFonts w:ascii="Arial" w:hAnsi="Arial" w:cs="Arial"/>
          <w:sz w:val="22"/>
          <w:szCs w:val="22"/>
          <w:highlight w:val="green"/>
        </w:rPr>
        <w:t xml:space="preserve">2.1.1 </w:t>
      </w:r>
      <w:r w:rsidR="007C4E71" w:rsidRPr="006C5208">
        <w:rPr>
          <w:rFonts w:ascii="Arial" w:hAnsi="Arial" w:cs="Arial"/>
          <w:sz w:val="22"/>
          <w:szCs w:val="22"/>
          <w:highlight w:val="green"/>
        </w:rPr>
        <w:t>[OTGA</w:t>
      </w:r>
      <w:r w:rsidR="00E02A35" w:rsidRPr="006C5208">
        <w:rPr>
          <w:rFonts w:ascii="Arial" w:hAnsi="Arial" w:cs="Arial"/>
          <w:sz w:val="22"/>
          <w:szCs w:val="22"/>
          <w:highlight w:val="green"/>
        </w:rPr>
        <w:t>:CD</w:t>
      </w:r>
      <w:r w:rsidR="007C4E71" w:rsidRPr="006C5208">
        <w:rPr>
          <w:rFonts w:ascii="Arial" w:hAnsi="Arial" w:cs="Arial"/>
          <w:sz w:val="22"/>
          <w:szCs w:val="22"/>
          <w:highlight w:val="green"/>
        </w:rPr>
        <w:t xml:space="preserve">] </w:t>
      </w:r>
    </w:p>
    <w:p w14:paraId="4645DE21" w14:textId="2F4C224C" w:rsidR="00ED3D10" w:rsidRPr="00ED3D10" w:rsidRDefault="005C061D" w:rsidP="00ED3D10">
      <w:pPr>
        <w:spacing w:before="120"/>
        <w:rPr>
          <w:rFonts w:ascii="Arial" w:hAnsi="Arial" w:cs="Arial"/>
          <w:sz w:val="22"/>
          <w:szCs w:val="22"/>
        </w:rPr>
      </w:pPr>
      <w:r>
        <w:rPr>
          <w:rFonts w:ascii="Arial" w:hAnsi="Arial" w:cs="Arial"/>
          <w:i/>
          <w:sz w:val="22"/>
          <w:szCs w:val="22"/>
        </w:rPr>
        <w:t>16</w:t>
      </w:r>
      <w:r w:rsidR="007C4E71" w:rsidRPr="006C5208">
        <w:rPr>
          <w:rFonts w:ascii="Arial" w:hAnsi="Arial" w:cs="Arial"/>
          <w:i/>
          <w:sz w:val="22"/>
          <w:szCs w:val="22"/>
        </w:rPr>
        <w:t xml:space="preserve">        </w:t>
      </w:r>
      <w:r w:rsidR="00ED3D10" w:rsidRPr="00ED3D10">
        <w:rPr>
          <w:rFonts w:ascii="Arial" w:hAnsi="Arial" w:cs="Arial"/>
          <w:sz w:val="22"/>
          <w:szCs w:val="22"/>
        </w:rPr>
        <w:t xml:space="preserve">This agenda item was introduced by Ms. Claudia Delgado, IODE Training Coordinator. </w:t>
      </w:r>
    </w:p>
    <w:p w14:paraId="0167611F" w14:textId="3EEC6307" w:rsidR="00ED3D10" w:rsidRPr="00ED3D10" w:rsidRDefault="005C061D" w:rsidP="00ED3D10">
      <w:pPr>
        <w:spacing w:before="120"/>
        <w:rPr>
          <w:rFonts w:ascii="Arial" w:hAnsi="Arial" w:cs="Arial"/>
          <w:sz w:val="22"/>
          <w:szCs w:val="22"/>
        </w:rPr>
      </w:pPr>
      <w:r>
        <w:rPr>
          <w:rFonts w:ascii="Arial" w:hAnsi="Arial" w:cs="Arial"/>
          <w:sz w:val="22"/>
          <w:szCs w:val="22"/>
        </w:rPr>
        <w:t>17</w:t>
      </w:r>
      <w:r w:rsidR="00ED3D10">
        <w:rPr>
          <w:rFonts w:ascii="Arial" w:hAnsi="Arial" w:cs="Arial"/>
          <w:sz w:val="22"/>
          <w:szCs w:val="22"/>
        </w:rPr>
        <w:tab/>
      </w:r>
      <w:r w:rsidR="00ED3D10" w:rsidRPr="00ED3D10">
        <w:rPr>
          <w:rFonts w:ascii="Arial" w:hAnsi="Arial" w:cs="Arial"/>
          <w:sz w:val="22"/>
          <w:szCs w:val="22"/>
        </w:rPr>
        <w:t xml:space="preserve">She provided an overview of the </w:t>
      </w:r>
      <w:proofErr w:type="spellStart"/>
      <w:r w:rsidR="00ED3D10" w:rsidRPr="00ED3D10">
        <w:rPr>
          <w:rFonts w:ascii="Arial" w:hAnsi="Arial" w:cs="Arial"/>
          <w:sz w:val="22"/>
          <w:szCs w:val="22"/>
        </w:rPr>
        <w:t>OceanTeacher</w:t>
      </w:r>
      <w:proofErr w:type="spellEnd"/>
      <w:r w:rsidR="00ED3D10" w:rsidRPr="00ED3D10">
        <w:rPr>
          <w:rFonts w:ascii="Arial" w:hAnsi="Arial" w:cs="Arial"/>
          <w:sz w:val="22"/>
          <w:szCs w:val="22"/>
        </w:rPr>
        <w:t xml:space="preserve"> Global Academy (OTGA) project. OTGA continues to contribute to the implementation of the IOC Capacity Development Strategy, addressing key outputs identified in the strategy through increased support in the training activities of all IOC </w:t>
      </w:r>
      <w:proofErr w:type="spellStart"/>
      <w:r w:rsidR="00ED3D10" w:rsidRPr="00ED3D10">
        <w:rPr>
          <w:rFonts w:ascii="Arial" w:hAnsi="Arial" w:cs="Arial"/>
          <w:sz w:val="22"/>
          <w:szCs w:val="22"/>
        </w:rPr>
        <w:t>programmes</w:t>
      </w:r>
      <w:proofErr w:type="spellEnd"/>
      <w:r w:rsidR="00ED3D10" w:rsidRPr="00ED3D10">
        <w:rPr>
          <w:rFonts w:ascii="Arial" w:hAnsi="Arial" w:cs="Arial"/>
          <w:sz w:val="22"/>
          <w:szCs w:val="22"/>
        </w:rPr>
        <w:t xml:space="preserve">. This support includes the Tsunami Unit, Ocean Literacy, Harmful Algal Bloom </w:t>
      </w:r>
      <w:proofErr w:type="spellStart"/>
      <w:r w:rsidR="00ED3D10" w:rsidRPr="00ED3D10">
        <w:rPr>
          <w:rFonts w:ascii="Arial" w:hAnsi="Arial" w:cs="Arial"/>
          <w:sz w:val="22"/>
          <w:szCs w:val="22"/>
        </w:rPr>
        <w:t>programme</w:t>
      </w:r>
      <w:proofErr w:type="spellEnd"/>
      <w:r w:rsidR="00ED3D10" w:rsidRPr="00ED3D10">
        <w:rPr>
          <w:rFonts w:ascii="Arial" w:hAnsi="Arial" w:cs="Arial"/>
          <w:sz w:val="22"/>
          <w:szCs w:val="22"/>
        </w:rPr>
        <w:t xml:space="preserve">, IODE, and Ocean Sciences. </w:t>
      </w:r>
    </w:p>
    <w:p w14:paraId="10624311" w14:textId="04496247" w:rsidR="00ED3D10" w:rsidRPr="00ED3D10" w:rsidRDefault="005C061D" w:rsidP="00ED3D10">
      <w:pPr>
        <w:spacing w:before="120"/>
        <w:rPr>
          <w:rFonts w:ascii="Arial" w:hAnsi="Arial" w:cs="Arial"/>
          <w:sz w:val="22"/>
          <w:szCs w:val="22"/>
        </w:rPr>
      </w:pPr>
      <w:r>
        <w:rPr>
          <w:rFonts w:ascii="Arial" w:hAnsi="Arial" w:cs="Arial"/>
          <w:sz w:val="22"/>
          <w:szCs w:val="22"/>
        </w:rPr>
        <w:t>18</w:t>
      </w:r>
      <w:r w:rsidR="00ED3D10">
        <w:rPr>
          <w:rFonts w:ascii="Arial" w:hAnsi="Arial" w:cs="Arial"/>
          <w:sz w:val="22"/>
          <w:szCs w:val="22"/>
        </w:rPr>
        <w:tab/>
      </w:r>
      <w:r w:rsidR="00ED3D10" w:rsidRPr="00ED3D10">
        <w:rPr>
          <w:rFonts w:ascii="Arial" w:hAnsi="Arial" w:cs="Arial"/>
          <w:sz w:val="22"/>
          <w:szCs w:val="22"/>
        </w:rPr>
        <w:t xml:space="preserve">The OTGA global network of seventeen Regional and </w:t>
      </w:r>
      <w:proofErr w:type="spellStart"/>
      <w:r w:rsidR="00ED3D10" w:rsidRPr="00ED3D10">
        <w:rPr>
          <w:rFonts w:ascii="Arial" w:hAnsi="Arial" w:cs="Arial"/>
          <w:sz w:val="22"/>
          <w:szCs w:val="22"/>
        </w:rPr>
        <w:t>Specialised</w:t>
      </w:r>
      <w:proofErr w:type="spellEnd"/>
      <w:r w:rsidR="00ED3D10" w:rsidRPr="00ED3D10">
        <w:rPr>
          <w:rFonts w:ascii="Arial" w:hAnsi="Arial" w:cs="Arial"/>
          <w:sz w:val="22"/>
          <w:szCs w:val="22"/>
        </w:rPr>
        <w:t xml:space="preserve"> Training </w:t>
      </w:r>
      <w:proofErr w:type="spellStart"/>
      <w:r w:rsidR="00ED3D10" w:rsidRPr="00ED3D10">
        <w:rPr>
          <w:rFonts w:ascii="Arial" w:hAnsi="Arial" w:cs="Arial"/>
          <w:sz w:val="22"/>
          <w:szCs w:val="22"/>
        </w:rPr>
        <w:t>Centres</w:t>
      </w:r>
      <w:proofErr w:type="spellEnd"/>
      <w:r w:rsidR="00ED3D10" w:rsidRPr="00ED3D10">
        <w:rPr>
          <w:rFonts w:ascii="Arial" w:hAnsi="Arial" w:cs="Arial"/>
          <w:sz w:val="22"/>
          <w:szCs w:val="22"/>
        </w:rPr>
        <w:t xml:space="preserve"> delivers </w:t>
      </w:r>
      <w:proofErr w:type="spellStart"/>
      <w:r w:rsidR="00ED3D10" w:rsidRPr="00ED3D10">
        <w:rPr>
          <w:rFonts w:ascii="Arial" w:hAnsi="Arial" w:cs="Arial"/>
          <w:sz w:val="22"/>
          <w:szCs w:val="22"/>
        </w:rPr>
        <w:t>customised</w:t>
      </w:r>
      <w:proofErr w:type="spellEnd"/>
      <w:r w:rsidR="00ED3D10" w:rsidRPr="00ED3D10">
        <w:rPr>
          <w:rFonts w:ascii="Arial" w:hAnsi="Arial" w:cs="Arial"/>
          <w:sz w:val="22"/>
          <w:szCs w:val="22"/>
        </w:rPr>
        <w:t xml:space="preserve"> training for ocean experts and professionals to increase national and regional capacity in coastal and marine sciences, services and management relevant to IOC </w:t>
      </w:r>
      <w:proofErr w:type="spellStart"/>
      <w:r w:rsidR="00ED3D10" w:rsidRPr="00ED3D10">
        <w:rPr>
          <w:rFonts w:ascii="Arial" w:hAnsi="Arial" w:cs="Arial"/>
          <w:sz w:val="22"/>
          <w:szCs w:val="22"/>
        </w:rPr>
        <w:t>Programmes</w:t>
      </w:r>
      <w:proofErr w:type="spellEnd"/>
      <w:r w:rsidR="00ED3D10" w:rsidRPr="00ED3D10">
        <w:rPr>
          <w:rFonts w:ascii="Arial" w:hAnsi="Arial" w:cs="Arial"/>
          <w:sz w:val="22"/>
          <w:szCs w:val="22"/>
        </w:rPr>
        <w:t xml:space="preserve"> using the </w:t>
      </w:r>
      <w:proofErr w:type="spellStart"/>
      <w:r w:rsidR="00ED3D10" w:rsidRPr="00ED3D10">
        <w:rPr>
          <w:rFonts w:ascii="Arial" w:hAnsi="Arial" w:cs="Arial"/>
          <w:sz w:val="22"/>
          <w:szCs w:val="22"/>
        </w:rPr>
        <w:t>OceanTeacher</w:t>
      </w:r>
      <w:proofErr w:type="spellEnd"/>
      <w:r w:rsidR="00ED3D10" w:rsidRPr="00ED3D10">
        <w:rPr>
          <w:rFonts w:ascii="Arial" w:hAnsi="Arial" w:cs="Arial"/>
          <w:sz w:val="22"/>
          <w:szCs w:val="22"/>
        </w:rPr>
        <w:t xml:space="preserve"> e-Learning Platform. </w:t>
      </w:r>
    </w:p>
    <w:p w14:paraId="1917714C" w14:textId="61CA05F1" w:rsidR="00ED3D10" w:rsidRPr="00ED3D10" w:rsidRDefault="005C061D" w:rsidP="00ED3D10">
      <w:pPr>
        <w:spacing w:before="120"/>
        <w:rPr>
          <w:rFonts w:ascii="Arial" w:hAnsi="Arial" w:cs="Arial"/>
          <w:sz w:val="22"/>
          <w:szCs w:val="22"/>
        </w:rPr>
      </w:pPr>
      <w:r>
        <w:rPr>
          <w:rFonts w:ascii="Arial" w:hAnsi="Arial" w:cs="Arial"/>
          <w:sz w:val="22"/>
          <w:szCs w:val="22"/>
        </w:rPr>
        <w:t>19</w:t>
      </w:r>
      <w:r>
        <w:rPr>
          <w:rFonts w:ascii="Arial" w:hAnsi="Arial" w:cs="Arial"/>
          <w:sz w:val="22"/>
          <w:szCs w:val="22"/>
        </w:rPr>
        <w:tab/>
      </w:r>
      <w:r w:rsidR="00ED3D10" w:rsidRPr="00ED3D10">
        <w:rPr>
          <w:rFonts w:ascii="Arial" w:hAnsi="Arial" w:cs="Arial"/>
          <w:sz w:val="22"/>
          <w:szCs w:val="22"/>
        </w:rPr>
        <w:t xml:space="preserve">OTGA contributes to the UN Decade of Ocean Science for Sustainable Development through the implementation of capacity development through the transfer of marine technology, ocean literacy, education and training. OTGA is now an endorsed Ocean Decade Project, contributing to many of its High-Level Objectives, challenges and outcomes. OTGA also contributes to the UN Sustainable Development Goals to conserve and sustainably manage ocean and marine resources by 2030 and to build the scientific and institutional capacity needed to achieve the SDGs. </w:t>
      </w:r>
    </w:p>
    <w:p w14:paraId="336242BB" w14:textId="6C6A47B7" w:rsidR="00ED3D10" w:rsidRPr="00ED3D10" w:rsidRDefault="005C061D" w:rsidP="00ED3D10">
      <w:pPr>
        <w:spacing w:before="120"/>
        <w:rPr>
          <w:rFonts w:ascii="Arial" w:hAnsi="Arial" w:cs="Arial"/>
          <w:sz w:val="22"/>
          <w:szCs w:val="22"/>
        </w:rPr>
      </w:pPr>
      <w:r>
        <w:rPr>
          <w:rFonts w:ascii="Arial" w:hAnsi="Arial" w:cs="Arial"/>
          <w:sz w:val="22"/>
          <w:szCs w:val="22"/>
        </w:rPr>
        <w:t>20</w:t>
      </w:r>
      <w:r w:rsidR="00ED3D10">
        <w:rPr>
          <w:rFonts w:ascii="Arial" w:hAnsi="Arial" w:cs="Arial"/>
          <w:sz w:val="22"/>
          <w:szCs w:val="22"/>
        </w:rPr>
        <w:tab/>
      </w:r>
      <w:r w:rsidR="00ED3D10" w:rsidRPr="00ED3D10">
        <w:rPr>
          <w:rFonts w:ascii="Arial" w:hAnsi="Arial" w:cs="Arial"/>
          <w:sz w:val="22"/>
          <w:szCs w:val="22"/>
        </w:rPr>
        <w:t xml:space="preserve">The OTGA project successfully organized and delivered 29 courses during 2022. These were delivered mainly as online synchronous courses by the network of Regional and Specialized Training </w:t>
      </w:r>
      <w:proofErr w:type="spellStart"/>
      <w:r w:rsidR="00ED3D10" w:rsidRPr="00ED3D10">
        <w:rPr>
          <w:rFonts w:ascii="Arial" w:hAnsi="Arial" w:cs="Arial"/>
          <w:sz w:val="22"/>
          <w:szCs w:val="22"/>
        </w:rPr>
        <w:t>Centres</w:t>
      </w:r>
      <w:proofErr w:type="spellEnd"/>
      <w:r w:rsidR="00ED3D10" w:rsidRPr="00ED3D10">
        <w:rPr>
          <w:rFonts w:ascii="Arial" w:hAnsi="Arial" w:cs="Arial"/>
          <w:sz w:val="22"/>
          <w:szCs w:val="22"/>
        </w:rPr>
        <w:t xml:space="preserve"> and languages of instruction were English, Spanish and Portuguese. In addition, OTGA hosted 17 online training courses on behalf of partner organizations. These partner organizations were Flanders Marine Institute (VLIZ), the Nippon Foundation-POGO Centre of Excellence (NF-POGO), Early Career Ocean Professional Network </w:t>
      </w:r>
      <w:proofErr w:type="spellStart"/>
      <w:r w:rsidR="00ED3D10" w:rsidRPr="00ED3D10">
        <w:rPr>
          <w:rFonts w:ascii="Arial" w:hAnsi="Arial" w:cs="Arial"/>
          <w:sz w:val="22"/>
          <w:szCs w:val="22"/>
        </w:rPr>
        <w:t>Programme</w:t>
      </w:r>
      <w:proofErr w:type="spellEnd"/>
      <w:r w:rsidR="00ED3D10" w:rsidRPr="00ED3D10">
        <w:rPr>
          <w:rFonts w:ascii="Arial" w:hAnsi="Arial" w:cs="Arial"/>
          <w:sz w:val="22"/>
          <w:szCs w:val="22"/>
        </w:rPr>
        <w:t xml:space="preserve"> (ECOP), International Association of Marine Aids to Navigation and Lighthouse Authorities (IALA) and the Marine Environmental Data and Information Network (MEDIN).</w:t>
      </w:r>
    </w:p>
    <w:p w14:paraId="2B704D6E" w14:textId="0C4C5D01" w:rsidR="00ED3D10" w:rsidRPr="00ED3D10" w:rsidRDefault="005C061D" w:rsidP="00ED3D10">
      <w:pPr>
        <w:spacing w:before="120"/>
        <w:rPr>
          <w:rFonts w:ascii="Arial" w:hAnsi="Arial" w:cs="Arial"/>
          <w:sz w:val="22"/>
          <w:szCs w:val="22"/>
        </w:rPr>
      </w:pPr>
      <w:r>
        <w:rPr>
          <w:rFonts w:ascii="Arial" w:hAnsi="Arial" w:cs="Arial"/>
          <w:sz w:val="22"/>
          <w:szCs w:val="22"/>
        </w:rPr>
        <w:t>21</w:t>
      </w:r>
      <w:r w:rsidR="00ED3D10">
        <w:rPr>
          <w:rFonts w:ascii="Arial" w:hAnsi="Arial" w:cs="Arial"/>
          <w:sz w:val="22"/>
          <w:szCs w:val="22"/>
        </w:rPr>
        <w:tab/>
      </w:r>
      <w:r w:rsidR="00ED3D10" w:rsidRPr="00ED3D10">
        <w:rPr>
          <w:rFonts w:ascii="Arial" w:hAnsi="Arial" w:cs="Arial"/>
          <w:sz w:val="22"/>
          <w:szCs w:val="22"/>
        </w:rPr>
        <w:t xml:space="preserve">During 2022, the OTGA project has developed tools and online training for facilitators to assist in improving the design and delivery of training courses. These include: </w:t>
      </w:r>
    </w:p>
    <w:p w14:paraId="0E5742F7" w14:textId="77777777" w:rsidR="00ED3D10" w:rsidRPr="00ED3D10" w:rsidRDefault="00ED3D10" w:rsidP="00ED3D10">
      <w:pPr>
        <w:spacing w:before="120"/>
        <w:ind w:left="709"/>
        <w:rPr>
          <w:rFonts w:ascii="Arial" w:hAnsi="Arial" w:cs="Arial"/>
          <w:sz w:val="22"/>
          <w:szCs w:val="22"/>
        </w:rPr>
      </w:pPr>
      <w:r w:rsidRPr="00ED3D10">
        <w:rPr>
          <w:rFonts w:ascii="Arial" w:hAnsi="Arial" w:cs="Arial"/>
          <w:sz w:val="22"/>
          <w:szCs w:val="22"/>
        </w:rPr>
        <w:t>•</w:t>
      </w:r>
      <w:r w:rsidRPr="00ED3D10">
        <w:rPr>
          <w:rFonts w:ascii="Arial" w:hAnsi="Arial" w:cs="Arial"/>
          <w:sz w:val="22"/>
          <w:szCs w:val="22"/>
        </w:rPr>
        <w:tab/>
        <w:t xml:space="preserve">Standard course templates. Course templates have been developed (in English, Spanish and Portuguese) that can be </w:t>
      </w:r>
      <w:proofErr w:type="spellStart"/>
      <w:r w:rsidRPr="00ED3D10">
        <w:rPr>
          <w:rFonts w:ascii="Arial" w:hAnsi="Arial" w:cs="Arial"/>
          <w:sz w:val="22"/>
          <w:szCs w:val="22"/>
        </w:rPr>
        <w:t>customised</w:t>
      </w:r>
      <w:proofErr w:type="spellEnd"/>
      <w:r w:rsidRPr="00ED3D10">
        <w:rPr>
          <w:rFonts w:ascii="Arial" w:hAnsi="Arial" w:cs="Arial"/>
          <w:sz w:val="22"/>
          <w:szCs w:val="22"/>
        </w:rPr>
        <w:t xml:space="preserve"> to the specific needs of the OTGA target audience and its training </w:t>
      </w:r>
      <w:proofErr w:type="spellStart"/>
      <w:r w:rsidRPr="00ED3D10">
        <w:rPr>
          <w:rFonts w:ascii="Arial" w:hAnsi="Arial" w:cs="Arial"/>
          <w:sz w:val="22"/>
          <w:szCs w:val="22"/>
        </w:rPr>
        <w:t>centres</w:t>
      </w:r>
      <w:proofErr w:type="spellEnd"/>
      <w:r w:rsidRPr="00ED3D10">
        <w:rPr>
          <w:rFonts w:ascii="Arial" w:hAnsi="Arial" w:cs="Arial"/>
          <w:sz w:val="22"/>
          <w:szCs w:val="22"/>
        </w:rPr>
        <w:t>. A video presentation to explain the use of the OTGA course template for training activities has also been developed.</w:t>
      </w:r>
    </w:p>
    <w:p w14:paraId="44B0B494" w14:textId="77777777" w:rsidR="00ED3D10" w:rsidRPr="00ED3D10" w:rsidRDefault="00ED3D10" w:rsidP="00ED3D10">
      <w:pPr>
        <w:spacing w:before="120"/>
        <w:ind w:left="709"/>
        <w:rPr>
          <w:rFonts w:ascii="Arial" w:hAnsi="Arial" w:cs="Arial"/>
          <w:sz w:val="22"/>
          <w:szCs w:val="22"/>
        </w:rPr>
      </w:pPr>
      <w:r w:rsidRPr="00ED3D10">
        <w:rPr>
          <w:rFonts w:ascii="Arial" w:hAnsi="Arial" w:cs="Arial"/>
          <w:sz w:val="22"/>
          <w:szCs w:val="22"/>
        </w:rPr>
        <w:t>•</w:t>
      </w:r>
      <w:r w:rsidRPr="00ED3D10">
        <w:rPr>
          <w:rFonts w:ascii="Arial" w:hAnsi="Arial" w:cs="Arial"/>
          <w:sz w:val="22"/>
          <w:szCs w:val="22"/>
        </w:rPr>
        <w:tab/>
        <w:t xml:space="preserve">Designing and Teaching Online Courses for RTC/STC administrators and instructors. This </w:t>
      </w:r>
      <w:proofErr w:type="spellStart"/>
      <w:r w:rsidRPr="00ED3D10">
        <w:rPr>
          <w:rFonts w:ascii="Arial" w:hAnsi="Arial" w:cs="Arial"/>
          <w:sz w:val="22"/>
          <w:szCs w:val="22"/>
        </w:rPr>
        <w:t>customised</w:t>
      </w:r>
      <w:proofErr w:type="spellEnd"/>
      <w:r w:rsidRPr="00ED3D10">
        <w:rPr>
          <w:rFonts w:ascii="Arial" w:hAnsi="Arial" w:cs="Arial"/>
          <w:sz w:val="22"/>
          <w:szCs w:val="22"/>
        </w:rPr>
        <w:t xml:space="preserve"> training course has been designed an introductory course for RTCs/STCs facilitators on designing and delivering online courses using eLearning Management System. The training provides facilitators with an introduction to designing online courses and to the concepts and capabilities of the Moodle LMS. The focus is on course design and uses a project-based approach in which </w:t>
      </w:r>
      <w:r w:rsidRPr="00ED3D10">
        <w:rPr>
          <w:rFonts w:ascii="Arial" w:hAnsi="Arial" w:cs="Arial"/>
          <w:sz w:val="22"/>
          <w:szCs w:val="22"/>
        </w:rPr>
        <w:lastRenderedPageBreak/>
        <w:t>participants are guided as they build a unit of instruction that they could use as a template for their course.</w:t>
      </w:r>
    </w:p>
    <w:p w14:paraId="4A0C6A1B" w14:textId="77777777" w:rsidR="00ED3D10" w:rsidRPr="00ED3D10" w:rsidRDefault="00ED3D10" w:rsidP="00ED3D10">
      <w:pPr>
        <w:spacing w:before="120"/>
        <w:ind w:left="709"/>
        <w:rPr>
          <w:rFonts w:ascii="Arial" w:hAnsi="Arial" w:cs="Arial"/>
          <w:sz w:val="22"/>
          <w:szCs w:val="22"/>
        </w:rPr>
      </w:pPr>
      <w:r w:rsidRPr="00ED3D10">
        <w:rPr>
          <w:rFonts w:ascii="Arial" w:hAnsi="Arial" w:cs="Arial"/>
          <w:sz w:val="22"/>
          <w:szCs w:val="22"/>
        </w:rPr>
        <w:t>•</w:t>
      </w:r>
      <w:r w:rsidRPr="00ED3D10">
        <w:rPr>
          <w:rFonts w:ascii="Arial" w:hAnsi="Arial" w:cs="Arial"/>
          <w:sz w:val="22"/>
          <w:szCs w:val="22"/>
        </w:rPr>
        <w:tab/>
        <w:t>Design and develop a short tutorial on Copyright. To assist all OTGA facilitators (including RTC/STC trainers and Subject Matter Experts) to identify what they can and cannot do when using third-party materials for their online courses, the OTGA has developed the Copyright Rules tutorial. The goal of this tutorial is to define copyright and examine the guidelines for posting material to OTGA courses and identify some misconceptions related to copyright.</w:t>
      </w:r>
    </w:p>
    <w:p w14:paraId="594F6D91" w14:textId="77777777" w:rsidR="00ED3D10" w:rsidRPr="00ED3D10" w:rsidRDefault="00ED3D10" w:rsidP="00ED3D10">
      <w:pPr>
        <w:spacing w:before="120"/>
        <w:ind w:left="709"/>
        <w:rPr>
          <w:rFonts w:ascii="Arial" w:hAnsi="Arial" w:cs="Arial"/>
          <w:sz w:val="22"/>
          <w:szCs w:val="22"/>
        </w:rPr>
      </w:pPr>
      <w:r w:rsidRPr="00ED3D10">
        <w:rPr>
          <w:rFonts w:ascii="Arial" w:hAnsi="Arial" w:cs="Arial"/>
          <w:sz w:val="22"/>
          <w:szCs w:val="22"/>
        </w:rPr>
        <w:t>•</w:t>
      </w:r>
      <w:r w:rsidRPr="00ED3D10">
        <w:rPr>
          <w:rFonts w:ascii="Arial" w:hAnsi="Arial" w:cs="Arial"/>
          <w:sz w:val="22"/>
          <w:szCs w:val="22"/>
        </w:rPr>
        <w:tab/>
        <w:t xml:space="preserve">OTGA Course Design Rubric. This rubric is used to evaluate and improve instructor led or self-paced OTGA courses. All courses will be reviewed annually by the OTGA Secretariat against the criteria and must achieve an overall score of 80% of the possible points to attain endorsement as an OTGA course. </w:t>
      </w:r>
    </w:p>
    <w:p w14:paraId="572B32C2" w14:textId="77777777" w:rsidR="00ED3D10" w:rsidRPr="00ED3D10" w:rsidRDefault="00ED3D10" w:rsidP="00ED3D10">
      <w:pPr>
        <w:spacing w:before="120"/>
        <w:ind w:left="709"/>
        <w:rPr>
          <w:rFonts w:ascii="Arial" w:hAnsi="Arial" w:cs="Arial"/>
          <w:sz w:val="22"/>
          <w:szCs w:val="22"/>
        </w:rPr>
      </w:pPr>
      <w:r w:rsidRPr="00ED3D10">
        <w:rPr>
          <w:rFonts w:ascii="Arial" w:hAnsi="Arial" w:cs="Arial"/>
          <w:sz w:val="22"/>
          <w:szCs w:val="22"/>
        </w:rPr>
        <w:t>•</w:t>
      </w:r>
      <w:r w:rsidRPr="00ED3D10">
        <w:rPr>
          <w:rFonts w:ascii="Arial" w:hAnsi="Arial" w:cs="Arial"/>
          <w:sz w:val="22"/>
          <w:szCs w:val="22"/>
        </w:rPr>
        <w:tab/>
      </w:r>
      <w:proofErr w:type="spellStart"/>
      <w:r w:rsidRPr="00ED3D10">
        <w:rPr>
          <w:rFonts w:ascii="Arial" w:hAnsi="Arial" w:cs="Arial"/>
          <w:sz w:val="22"/>
          <w:szCs w:val="22"/>
        </w:rPr>
        <w:t>OceanTeacher</w:t>
      </w:r>
      <w:proofErr w:type="spellEnd"/>
      <w:r w:rsidRPr="00ED3D10">
        <w:rPr>
          <w:rFonts w:ascii="Arial" w:hAnsi="Arial" w:cs="Arial"/>
          <w:sz w:val="22"/>
          <w:szCs w:val="22"/>
        </w:rPr>
        <w:t xml:space="preserve"> Global Academy Alumni System. This system, implemented in 2022, provides a single sign on for OTGA course participants with the IOC </w:t>
      </w:r>
      <w:proofErr w:type="spellStart"/>
      <w:r w:rsidRPr="00ED3D10">
        <w:rPr>
          <w:rFonts w:ascii="Arial" w:hAnsi="Arial" w:cs="Arial"/>
          <w:sz w:val="22"/>
          <w:szCs w:val="22"/>
        </w:rPr>
        <w:t>OceanExpert</w:t>
      </w:r>
      <w:proofErr w:type="spellEnd"/>
      <w:r w:rsidRPr="00ED3D10">
        <w:rPr>
          <w:rFonts w:ascii="Arial" w:hAnsi="Arial" w:cs="Arial"/>
          <w:sz w:val="22"/>
          <w:szCs w:val="22"/>
        </w:rPr>
        <w:t xml:space="preserve"> (OE) system to register the profile data of the OTGA alumni. OE is used to authenticate users using their OE login credentials avoiding multiple subscription.</w:t>
      </w:r>
    </w:p>
    <w:p w14:paraId="2F472993" w14:textId="77777777" w:rsidR="00ED3D10" w:rsidRPr="00ED3D10" w:rsidRDefault="00ED3D10" w:rsidP="00ED3D10">
      <w:pPr>
        <w:spacing w:before="120"/>
        <w:ind w:left="709"/>
        <w:rPr>
          <w:rFonts w:ascii="Arial" w:hAnsi="Arial" w:cs="Arial"/>
          <w:sz w:val="22"/>
          <w:szCs w:val="22"/>
        </w:rPr>
      </w:pPr>
      <w:r w:rsidRPr="00ED3D10">
        <w:rPr>
          <w:rFonts w:ascii="Arial" w:hAnsi="Arial" w:cs="Arial"/>
          <w:sz w:val="22"/>
          <w:szCs w:val="22"/>
        </w:rPr>
        <w:t>•</w:t>
      </w:r>
      <w:r w:rsidRPr="00ED3D10">
        <w:rPr>
          <w:rFonts w:ascii="Arial" w:hAnsi="Arial" w:cs="Arial"/>
          <w:sz w:val="22"/>
          <w:szCs w:val="22"/>
        </w:rPr>
        <w:tab/>
        <w:t xml:space="preserve">Implement standard reports for the OTGA Alumni System. Reports </w:t>
      </w:r>
      <w:proofErr w:type="spellStart"/>
      <w:r w:rsidRPr="00ED3D10">
        <w:rPr>
          <w:rFonts w:ascii="Arial" w:hAnsi="Arial" w:cs="Arial"/>
          <w:sz w:val="22"/>
          <w:szCs w:val="22"/>
        </w:rPr>
        <w:t>customisation</w:t>
      </w:r>
      <w:proofErr w:type="spellEnd"/>
      <w:r w:rsidRPr="00ED3D10">
        <w:rPr>
          <w:rFonts w:ascii="Arial" w:hAnsi="Arial" w:cs="Arial"/>
          <w:sz w:val="22"/>
          <w:szCs w:val="22"/>
        </w:rPr>
        <w:t xml:space="preserve"> has been introduced to provide accurate statistics for reporting to UNESCO, the IOC and the OTGA donor.</w:t>
      </w:r>
    </w:p>
    <w:p w14:paraId="03B647E0" w14:textId="4640748E" w:rsidR="00ED3D10" w:rsidRPr="006C5208" w:rsidRDefault="005C061D" w:rsidP="00ED3D10">
      <w:pPr>
        <w:spacing w:before="120"/>
        <w:rPr>
          <w:rFonts w:ascii="Arial" w:hAnsi="Arial" w:cs="Arial"/>
          <w:sz w:val="22"/>
          <w:szCs w:val="22"/>
        </w:rPr>
      </w:pPr>
      <w:r>
        <w:rPr>
          <w:rFonts w:ascii="Arial" w:hAnsi="Arial" w:cs="Arial"/>
          <w:sz w:val="22"/>
          <w:szCs w:val="22"/>
        </w:rPr>
        <w:t>22</w:t>
      </w:r>
      <w:r w:rsidR="00ED3D10">
        <w:rPr>
          <w:rFonts w:ascii="Arial" w:hAnsi="Arial" w:cs="Arial"/>
          <w:sz w:val="22"/>
          <w:szCs w:val="22"/>
        </w:rPr>
        <w:tab/>
      </w:r>
      <w:r w:rsidR="00ED3D10" w:rsidRPr="00ED3D10">
        <w:rPr>
          <w:rFonts w:ascii="Arial" w:hAnsi="Arial" w:cs="Arial"/>
          <w:sz w:val="22"/>
          <w:szCs w:val="22"/>
        </w:rPr>
        <w:t>The host of the OTGA project, UNESCO/IOC Project Office for IODE, was successfully audited and complies with the standard ISO 29993. The Project Office is certified as a Learning Services Provider for learning services outside formal education, including all types of life-long learning since March 2022.</w:t>
      </w:r>
    </w:p>
    <w:p w14:paraId="2ACB5026" w14:textId="77777777" w:rsidR="007C4E71" w:rsidRPr="006C5208" w:rsidRDefault="007C4E71" w:rsidP="007C4E71">
      <w:pPr>
        <w:spacing w:before="120"/>
        <w:rPr>
          <w:rFonts w:ascii="Arial" w:hAnsi="Arial" w:cs="Arial"/>
          <w:sz w:val="22"/>
          <w:szCs w:val="22"/>
        </w:rPr>
      </w:pPr>
    </w:p>
    <w:p w14:paraId="644C97FA" w14:textId="5E92B03D" w:rsidR="007C4E71" w:rsidRPr="006C5208" w:rsidRDefault="000E151E" w:rsidP="007C4E71">
      <w:pPr>
        <w:rPr>
          <w:rFonts w:ascii="Arial" w:hAnsi="Arial" w:cs="Arial"/>
          <w:sz w:val="22"/>
          <w:szCs w:val="22"/>
        </w:rPr>
      </w:pPr>
      <w:r w:rsidRPr="006C5208">
        <w:rPr>
          <w:rFonts w:ascii="Arial" w:hAnsi="Arial" w:cs="Arial"/>
          <w:sz w:val="22"/>
          <w:szCs w:val="22"/>
          <w:highlight w:val="green"/>
        </w:rPr>
        <w:t xml:space="preserve">2.1.2 </w:t>
      </w:r>
      <w:r w:rsidR="007C4E71" w:rsidRPr="006C5208">
        <w:rPr>
          <w:rFonts w:ascii="Arial" w:hAnsi="Arial" w:cs="Arial"/>
          <w:sz w:val="22"/>
          <w:szCs w:val="22"/>
          <w:highlight w:val="green"/>
        </w:rPr>
        <w:t>[GOOS</w:t>
      </w:r>
      <w:r w:rsidR="00E02A35" w:rsidRPr="006C5208">
        <w:rPr>
          <w:rFonts w:ascii="Arial" w:hAnsi="Arial" w:cs="Arial"/>
          <w:sz w:val="22"/>
          <w:szCs w:val="22"/>
          <w:highlight w:val="green"/>
        </w:rPr>
        <w:t>:AF</w:t>
      </w:r>
      <w:r w:rsidR="007C4E71" w:rsidRPr="006C5208">
        <w:rPr>
          <w:rFonts w:ascii="Arial" w:hAnsi="Arial" w:cs="Arial"/>
          <w:sz w:val="22"/>
          <w:szCs w:val="22"/>
          <w:highlight w:val="green"/>
        </w:rPr>
        <w:t xml:space="preserve">] </w:t>
      </w:r>
    </w:p>
    <w:p w14:paraId="35FDABC0" w14:textId="1CAE17D7" w:rsidR="007C4E71" w:rsidRPr="006C5208" w:rsidRDefault="005C061D" w:rsidP="007C4E71">
      <w:pPr>
        <w:spacing w:before="120"/>
        <w:rPr>
          <w:rFonts w:ascii="Arial" w:hAnsi="Arial" w:cs="Arial"/>
          <w:i/>
          <w:sz w:val="22"/>
          <w:szCs w:val="22"/>
        </w:rPr>
      </w:pPr>
      <w:r>
        <w:rPr>
          <w:rFonts w:ascii="Arial" w:hAnsi="Arial" w:cs="Arial"/>
          <w:i/>
          <w:sz w:val="22"/>
          <w:szCs w:val="22"/>
        </w:rPr>
        <w:t>23</w:t>
      </w:r>
      <w:r w:rsidR="007C4E71" w:rsidRPr="006C5208">
        <w:rPr>
          <w:rFonts w:ascii="Arial" w:hAnsi="Arial" w:cs="Arial"/>
          <w:i/>
          <w:sz w:val="22"/>
          <w:szCs w:val="22"/>
        </w:rPr>
        <w:t xml:space="preserve"> </w:t>
      </w:r>
      <w:r w:rsidR="007C4E71" w:rsidRPr="006C5208">
        <w:rPr>
          <w:rFonts w:ascii="Arial" w:hAnsi="Arial" w:cs="Arial"/>
          <w:i/>
          <w:sz w:val="22"/>
          <w:szCs w:val="22"/>
        </w:rPr>
        <w:tab/>
      </w:r>
      <w:proofErr w:type="spellStart"/>
      <w:r w:rsidR="007C4E71" w:rsidRPr="006C5208">
        <w:rPr>
          <w:rFonts w:ascii="Arial" w:hAnsi="Arial" w:cs="Arial"/>
          <w:sz w:val="22"/>
          <w:szCs w:val="22"/>
        </w:rPr>
        <w:t>Mr</w:t>
      </w:r>
      <w:proofErr w:type="spellEnd"/>
      <w:r w:rsidR="007C4E71" w:rsidRPr="006C5208">
        <w:rPr>
          <w:rFonts w:ascii="Arial" w:hAnsi="Arial" w:cs="Arial"/>
          <w:sz w:val="22"/>
          <w:szCs w:val="22"/>
        </w:rPr>
        <w:t xml:space="preserve"> Albert Fischer introduced </w:t>
      </w:r>
      <w:r w:rsidR="00F3180C" w:rsidRPr="006C5208">
        <w:rPr>
          <w:rFonts w:ascii="Arial" w:hAnsi="Arial" w:cs="Arial"/>
          <w:sz w:val="22"/>
          <w:szCs w:val="22"/>
        </w:rPr>
        <w:t xml:space="preserve">the agenda item on GOOS. </w:t>
      </w:r>
    </w:p>
    <w:p w14:paraId="0B89D124" w14:textId="77777777" w:rsidR="007C4E71" w:rsidRPr="006C5208" w:rsidRDefault="007C4E71" w:rsidP="00166C05">
      <w:pPr>
        <w:spacing w:before="120"/>
        <w:rPr>
          <w:rFonts w:ascii="Arial" w:hAnsi="Arial" w:cs="Arial"/>
          <w:sz w:val="22"/>
          <w:szCs w:val="22"/>
        </w:rPr>
      </w:pPr>
    </w:p>
    <w:p w14:paraId="440C6ECA" w14:textId="04CD0617" w:rsidR="007C4E71" w:rsidRPr="006C5208" w:rsidRDefault="000E151E" w:rsidP="007C4E71">
      <w:pPr>
        <w:rPr>
          <w:rFonts w:ascii="Arial" w:hAnsi="Arial" w:cs="Arial"/>
          <w:sz w:val="22"/>
          <w:szCs w:val="22"/>
        </w:rPr>
      </w:pPr>
      <w:r w:rsidRPr="006C5208">
        <w:rPr>
          <w:rFonts w:ascii="Arial" w:hAnsi="Arial" w:cs="Arial"/>
          <w:sz w:val="22"/>
          <w:szCs w:val="22"/>
          <w:highlight w:val="green"/>
        </w:rPr>
        <w:t xml:space="preserve">2.1.3 </w:t>
      </w:r>
      <w:r w:rsidR="007C4E71" w:rsidRPr="006C5208">
        <w:rPr>
          <w:rFonts w:ascii="Arial" w:hAnsi="Arial" w:cs="Arial"/>
          <w:sz w:val="22"/>
          <w:szCs w:val="22"/>
          <w:highlight w:val="green"/>
        </w:rPr>
        <w:t xml:space="preserve">[Ocean </w:t>
      </w:r>
      <w:proofErr w:type="spellStart"/>
      <w:r w:rsidR="007C4E71" w:rsidRPr="006C5208">
        <w:rPr>
          <w:rFonts w:ascii="Arial" w:hAnsi="Arial" w:cs="Arial"/>
          <w:sz w:val="22"/>
          <w:szCs w:val="22"/>
          <w:highlight w:val="green"/>
        </w:rPr>
        <w:t>Science:HE</w:t>
      </w:r>
      <w:proofErr w:type="spellEnd"/>
      <w:r w:rsidR="007C4E71" w:rsidRPr="006C5208">
        <w:rPr>
          <w:rFonts w:ascii="Arial" w:hAnsi="Arial" w:cs="Arial"/>
          <w:sz w:val="22"/>
          <w:szCs w:val="22"/>
          <w:highlight w:val="green"/>
        </w:rPr>
        <w:t xml:space="preserve">] </w:t>
      </w:r>
    </w:p>
    <w:p w14:paraId="2C031AC5" w14:textId="5E496A04" w:rsidR="007C4E71" w:rsidRPr="006C5208" w:rsidRDefault="005C061D" w:rsidP="007C4E71">
      <w:pPr>
        <w:spacing w:before="120"/>
        <w:rPr>
          <w:rFonts w:ascii="Arial" w:hAnsi="Arial" w:cs="Arial"/>
          <w:sz w:val="22"/>
          <w:szCs w:val="22"/>
        </w:rPr>
      </w:pPr>
      <w:r>
        <w:rPr>
          <w:rFonts w:ascii="Arial" w:hAnsi="Arial" w:cs="Arial"/>
          <w:i/>
          <w:sz w:val="22"/>
          <w:szCs w:val="22"/>
        </w:rPr>
        <w:t>24</w:t>
      </w:r>
      <w:r w:rsidR="007C4E71" w:rsidRPr="006C5208">
        <w:rPr>
          <w:rFonts w:ascii="Arial" w:hAnsi="Arial" w:cs="Arial"/>
          <w:i/>
          <w:sz w:val="22"/>
          <w:szCs w:val="22"/>
        </w:rPr>
        <w:t xml:space="preserve">       </w:t>
      </w:r>
      <w:proofErr w:type="spellStart"/>
      <w:r w:rsidR="00AC684B" w:rsidRPr="00880812">
        <w:rPr>
          <w:rFonts w:ascii="Arial" w:hAnsi="Arial" w:cs="Arial"/>
          <w:sz w:val="22"/>
          <w:szCs w:val="22"/>
        </w:rPr>
        <w:t>Mr</w:t>
      </w:r>
      <w:proofErr w:type="spellEnd"/>
      <w:r w:rsidR="00AC684B" w:rsidRPr="00880812">
        <w:rPr>
          <w:rFonts w:ascii="Arial" w:hAnsi="Arial" w:cs="Arial"/>
          <w:sz w:val="22"/>
          <w:szCs w:val="22"/>
        </w:rPr>
        <w:t xml:space="preserve"> Henrik Enevoldse</w:t>
      </w:r>
      <w:r w:rsidR="00AC684B">
        <w:rPr>
          <w:rFonts w:ascii="Arial" w:hAnsi="Arial" w:cs="Arial"/>
          <w:sz w:val="22"/>
          <w:szCs w:val="22"/>
        </w:rPr>
        <w:t>n</w:t>
      </w:r>
      <w:r w:rsidR="00AC684B" w:rsidRPr="00880812">
        <w:rPr>
          <w:rFonts w:ascii="Arial" w:hAnsi="Arial" w:cs="Arial"/>
          <w:sz w:val="22"/>
          <w:szCs w:val="22"/>
        </w:rPr>
        <w:t xml:space="preserve"> introduced the agenda item on Ocean Science. He reported that </w:t>
      </w:r>
      <w:r w:rsidR="00AC684B">
        <w:rPr>
          <w:rFonts w:ascii="Arial" w:hAnsi="Arial" w:cs="Arial"/>
          <w:sz w:val="22"/>
          <w:szCs w:val="22"/>
        </w:rPr>
        <w:t xml:space="preserve">there continues to be a stable demand from Member State institutions for training courses on harmful algae and that the implementation of combined OT on-line and face-to-face courses works well. The same applies for the International Phytoplankton Intercomparison (IPI). The close and longstanding cooperation with University of Copenhagen and the Marine Institute Ireland/University of Las Palmas Canarias, respectively, enables the strong position of the IOC in HAB CD. Another topic of continuous capacity development demand is the field of ocean acidification. Following up on the successful implementation of an OTGA course in February 2022 focusing on the Pacific Islands with more than 130 participants (60 % female attendees) it is envisaged to repeat this exercise in Africa and one more region over the next two years. Further the IOC Secretariat is developing new content and translating part of the course material. Deoxygenation was the focus of one IOC summer school in September 2019, a new edition organized in November 2023 now as part of the Decade </w:t>
      </w:r>
      <w:proofErr w:type="spellStart"/>
      <w:r w:rsidR="00AC684B">
        <w:rPr>
          <w:rFonts w:ascii="Arial" w:hAnsi="Arial" w:cs="Arial"/>
          <w:sz w:val="22"/>
          <w:szCs w:val="22"/>
        </w:rPr>
        <w:t>Programme</w:t>
      </w:r>
      <w:proofErr w:type="spellEnd"/>
      <w:r w:rsidR="00AC684B">
        <w:rPr>
          <w:rFonts w:ascii="Arial" w:hAnsi="Arial" w:cs="Arial"/>
          <w:sz w:val="22"/>
          <w:szCs w:val="22"/>
        </w:rPr>
        <w:t xml:space="preserve"> </w:t>
      </w:r>
      <w:r w:rsidR="00AC684B" w:rsidRPr="00CA3804">
        <w:rPr>
          <w:rFonts w:ascii="Arial" w:hAnsi="Arial" w:cs="Arial"/>
          <w:sz w:val="22"/>
          <w:szCs w:val="22"/>
        </w:rPr>
        <w:t>GOOD/OARS</w:t>
      </w:r>
      <w:r w:rsidR="00AC684B">
        <w:rPr>
          <w:rFonts w:ascii="Arial" w:hAnsi="Arial" w:cs="Arial"/>
          <w:sz w:val="22"/>
          <w:szCs w:val="22"/>
        </w:rPr>
        <w:t>, expanding to ocean acidification attracts strong interest and has successfully positioned IOC as a provider of CD in the field.</w:t>
      </w:r>
    </w:p>
    <w:p w14:paraId="0E26B3D0" w14:textId="77777777" w:rsidR="007C4E71" w:rsidRPr="006C5208" w:rsidRDefault="007C4E71" w:rsidP="007C4E71">
      <w:pPr>
        <w:spacing w:before="120"/>
        <w:rPr>
          <w:rFonts w:ascii="Arial" w:hAnsi="Arial" w:cs="Arial"/>
          <w:sz w:val="22"/>
          <w:szCs w:val="22"/>
        </w:rPr>
      </w:pPr>
    </w:p>
    <w:p w14:paraId="7DCCE789" w14:textId="54C283CD" w:rsidR="007C4E71" w:rsidRPr="006C5208" w:rsidRDefault="000E151E" w:rsidP="007C4E71">
      <w:pPr>
        <w:rPr>
          <w:rFonts w:ascii="Arial" w:hAnsi="Arial" w:cs="Arial"/>
          <w:sz w:val="22"/>
          <w:szCs w:val="22"/>
        </w:rPr>
      </w:pPr>
      <w:r w:rsidRPr="006C5208">
        <w:rPr>
          <w:rFonts w:ascii="Arial" w:hAnsi="Arial" w:cs="Arial"/>
          <w:sz w:val="22"/>
          <w:szCs w:val="22"/>
          <w:highlight w:val="green"/>
        </w:rPr>
        <w:t xml:space="preserve">2.1.4 </w:t>
      </w:r>
      <w:r w:rsidR="007C4E71" w:rsidRPr="006C5208">
        <w:rPr>
          <w:rFonts w:ascii="Arial" w:hAnsi="Arial" w:cs="Arial"/>
          <w:sz w:val="22"/>
          <w:szCs w:val="22"/>
          <w:highlight w:val="green"/>
        </w:rPr>
        <w:t xml:space="preserve">[Tsunami: Bernardo </w:t>
      </w:r>
      <w:proofErr w:type="spellStart"/>
      <w:r w:rsidR="007C4E71" w:rsidRPr="006C5208">
        <w:rPr>
          <w:rFonts w:ascii="Arial" w:hAnsi="Arial" w:cs="Arial"/>
          <w:sz w:val="22"/>
          <w:szCs w:val="22"/>
          <w:highlight w:val="green"/>
        </w:rPr>
        <w:t>Aliaga</w:t>
      </w:r>
      <w:proofErr w:type="spellEnd"/>
      <w:r w:rsidR="007C4E71" w:rsidRPr="006C5208">
        <w:rPr>
          <w:rFonts w:ascii="Arial" w:hAnsi="Arial" w:cs="Arial"/>
          <w:sz w:val="22"/>
          <w:szCs w:val="22"/>
          <w:highlight w:val="green"/>
        </w:rPr>
        <w:t xml:space="preserve">] </w:t>
      </w:r>
    </w:p>
    <w:p w14:paraId="38DB5CB8" w14:textId="780AEACC" w:rsidR="007C4E71" w:rsidRPr="006C5208" w:rsidRDefault="005C061D" w:rsidP="007C4E71">
      <w:pPr>
        <w:spacing w:before="120"/>
        <w:rPr>
          <w:rFonts w:ascii="Arial" w:hAnsi="Arial" w:cs="Arial"/>
          <w:sz w:val="22"/>
          <w:szCs w:val="22"/>
        </w:rPr>
      </w:pPr>
      <w:r>
        <w:rPr>
          <w:rFonts w:ascii="Arial" w:hAnsi="Arial" w:cs="Arial"/>
          <w:i/>
          <w:sz w:val="22"/>
          <w:szCs w:val="22"/>
        </w:rPr>
        <w:lastRenderedPageBreak/>
        <w:t>25</w:t>
      </w:r>
      <w:r w:rsidR="007C4E71" w:rsidRPr="006C5208">
        <w:rPr>
          <w:rFonts w:ascii="Arial" w:hAnsi="Arial" w:cs="Arial"/>
          <w:i/>
          <w:sz w:val="22"/>
          <w:szCs w:val="22"/>
        </w:rPr>
        <w:tab/>
      </w:r>
      <w:proofErr w:type="spellStart"/>
      <w:r w:rsidR="007C4E71" w:rsidRPr="006C5208">
        <w:rPr>
          <w:rFonts w:ascii="Arial" w:hAnsi="Arial" w:cs="Arial"/>
          <w:sz w:val="22"/>
          <w:szCs w:val="22"/>
        </w:rPr>
        <w:t>Mr</w:t>
      </w:r>
      <w:proofErr w:type="spellEnd"/>
      <w:r w:rsidR="007C4E71" w:rsidRPr="006C5208">
        <w:rPr>
          <w:rFonts w:ascii="Arial" w:hAnsi="Arial" w:cs="Arial"/>
          <w:sz w:val="22"/>
          <w:szCs w:val="22"/>
        </w:rPr>
        <w:t xml:space="preserve"> </w:t>
      </w:r>
      <w:r w:rsidR="007C4E71" w:rsidRPr="006C5208">
        <w:rPr>
          <w:rFonts w:ascii="Arial" w:hAnsi="Arial" w:cs="Arial"/>
          <w:color w:val="000000"/>
          <w:sz w:val="22"/>
          <w:szCs w:val="22"/>
        </w:rPr>
        <w:t xml:space="preserve">Bernardo </w:t>
      </w:r>
      <w:proofErr w:type="spellStart"/>
      <w:r w:rsidR="007C4E71" w:rsidRPr="006C5208">
        <w:rPr>
          <w:rFonts w:ascii="Arial" w:hAnsi="Arial" w:cs="Arial"/>
          <w:color w:val="000000"/>
          <w:sz w:val="22"/>
          <w:szCs w:val="22"/>
        </w:rPr>
        <w:t>Aliaga</w:t>
      </w:r>
      <w:proofErr w:type="spellEnd"/>
      <w:r w:rsidR="007C4E71" w:rsidRPr="006C5208">
        <w:rPr>
          <w:rFonts w:ascii="Arial" w:hAnsi="Arial" w:cs="Arial"/>
          <w:color w:val="000000"/>
          <w:sz w:val="22"/>
          <w:szCs w:val="22"/>
        </w:rPr>
        <w:t xml:space="preserve"> </w:t>
      </w:r>
      <w:r w:rsidR="007C4E71" w:rsidRPr="006C5208">
        <w:rPr>
          <w:rFonts w:ascii="Arial" w:hAnsi="Arial" w:cs="Arial"/>
          <w:sz w:val="22"/>
          <w:szCs w:val="22"/>
        </w:rPr>
        <w:t>introduced the</w:t>
      </w:r>
      <w:r w:rsidR="00F3180C" w:rsidRPr="006C5208">
        <w:rPr>
          <w:rFonts w:ascii="Arial" w:hAnsi="Arial" w:cs="Arial"/>
          <w:sz w:val="22"/>
          <w:szCs w:val="22"/>
        </w:rPr>
        <w:t xml:space="preserve"> agenda item on</w:t>
      </w:r>
      <w:r w:rsidR="007C4E71" w:rsidRPr="006C5208">
        <w:rPr>
          <w:rFonts w:ascii="Arial" w:hAnsi="Arial" w:cs="Arial"/>
          <w:sz w:val="22"/>
          <w:szCs w:val="22"/>
        </w:rPr>
        <w:t xml:space="preserve"> Tsunami programme.</w:t>
      </w:r>
      <w:r w:rsidR="00F3180C" w:rsidRPr="006C5208">
        <w:rPr>
          <w:rFonts w:ascii="Arial" w:hAnsi="Arial" w:cs="Arial"/>
          <w:sz w:val="22"/>
          <w:szCs w:val="22"/>
        </w:rPr>
        <w:t xml:space="preserve"> </w:t>
      </w:r>
    </w:p>
    <w:p w14:paraId="7F23E310" w14:textId="77777777" w:rsidR="007C4E71" w:rsidRPr="006C5208" w:rsidRDefault="007C4E71" w:rsidP="007C4E71">
      <w:pPr>
        <w:spacing w:before="120"/>
        <w:rPr>
          <w:rFonts w:ascii="Arial" w:hAnsi="Arial" w:cs="Arial"/>
          <w:i/>
          <w:sz w:val="22"/>
          <w:szCs w:val="22"/>
        </w:rPr>
      </w:pPr>
    </w:p>
    <w:p w14:paraId="5280D2B0" w14:textId="08EAF0FD" w:rsidR="007C4E71" w:rsidRPr="006C5208" w:rsidRDefault="000E151E" w:rsidP="007C4E71">
      <w:pPr>
        <w:rPr>
          <w:rFonts w:ascii="Arial" w:hAnsi="Arial" w:cs="Arial"/>
          <w:sz w:val="22"/>
          <w:szCs w:val="22"/>
        </w:rPr>
      </w:pPr>
      <w:r w:rsidRPr="006C5208">
        <w:rPr>
          <w:rFonts w:ascii="Arial" w:hAnsi="Arial" w:cs="Arial"/>
          <w:sz w:val="22"/>
          <w:szCs w:val="22"/>
          <w:highlight w:val="green"/>
        </w:rPr>
        <w:t xml:space="preserve">2.1.5 </w:t>
      </w:r>
      <w:r w:rsidR="007C4E71" w:rsidRPr="006C5208">
        <w:rPr>
          <w:rFonts w:ascii="Arial" w:hAnsi="Arial" w:cs="Arial"/>
          <w:sz w:val="22"/>
          <w:szCs w:val="22"/>
          <w:highlight w:val="green"/>
        </w:rPr>
        <w:t xml:space="preserve">[Marine Policy: JB] </w:t>
      </w:r>
    </w:p>
    <w:p w14:paraId="331F8D98" w14:textId="574DA56D" w:rsidR="007C4E71" w:rsidRPr="006C5208" w:rsidRDefault="005C061D" w:rsidP="007C4E71">
      <w:pPr>
        <w:spacing w:before="120"/>
        <w:rPr>
          <w:rFonts w:ascii="Arial" w:hAnsi="Arial" w:cs="Arial"/>
          <w:sz w:val="22"/>
          <w:szCs w:val="22"/>
        </w:rPr>
      </w:pPr>
      <w:r>
        <w:rPr>
          <w:rFonts w:ascii="Arial" w:hAnsi="Arial" w:cs="Arial"/>
          <w:i/>
          <w:sz w:val="22"/>
          <w:szCs w:val="22"/>
        </w:rPr>
        <w:t>26</w:t>
      </w:r>
      <w:r w:rsidR="007C4E71" w:rsidRPr="006C5208">
        <w:rPr>
          <w:rFonts w:ascii="Arial" w:hAnsi="Arial" w:cs="Arial"/>
          <w:i/>
          <w:sz w:val="22"/>
          <w:szCs w:val="22"/>
        </w:rPr>
        <w:t xml:space="preserve">        </w:t>
      </w:r>
      <w:proofErr w:type="spellStart"/>
      <w:r w:rsidR="007C4E71" w:rsidRPr="006C5208">
        <w:rPr>
          <w:rFonts w:ascii="Arial" w:hAnsi="Arial" w:cs="Arial"/>
          <w:sz w:val="22"/>
          <w:szCs w:val="22"/>
        </w:rPr>
        <w:t>Mr</w:t>
      </w:r>
      <w:proofErr w:type="spellEnd"/>
      <w:r w:rsidR="007C4E71" w:rsidRPr="006C5208">
        <w:rPr>
          <w:rFonts w:ascii="Arial" w:hAnsi="Arial" w:cs="Arial"/>
          <w:sz w:val="22"/>
          <w:szCs w:val="22"/>
        </w:rPr>
        <w:t xml:space="preserve"> </w:t>
      </w:r>
      <w:r w:rsidR="007C4E71" w:rsidRPr="006C5208">
        <w:rPr>
          <w:rFonts w:ascii="Arial" w:hAnsi="Arial" w:cs="Arial"/>
          <w:color w:val="000000"/>
          <w:sz w:val="22"/>
          <w:szCs w:val="22"/>
        </w:rPr>
        <w:t xml:space="preserve">Julian </w:t>
      </w:r>
      <w:proofErr w:type="spellStart"/>
      <w:r w:rsidR="007C4E71" w:rsidRPr="006C5208">
        <w:rPr>
          <w:rFonts w:ascii="Arial" w:hAnsi="Arial" w:cs="Arial"/>
          <w:color w:val="000000"/>
          <w:sz w:val="22"/>
          <w:szCs w:val="22"/>
        </w:rPr>
        <w:t>Barbiere</w:t>
      </w:r>
      <w:proofErr w:type="spellEnd"/>
      <w:r w:rsidR="007C4E71" w:rsidRPr="006C5208">
        <w:rPr>
          <w:rFonts w:ascii="Arial" w:hAnsi="Arial" w:cs="Arial"/>
          <w:color w:val="000000"/>
          <w:sz w:val="22"/>
          <w:szCs w:val="22"/>
        </w:rPr>
        <w:t xml:space="preserve"> </w:t>
      </w:r>
      <w:r w:rsidR="007C4E71" w:rsidRPr="006C5208">
        <w:rPr>
          <w:rFonts w:ascii="Arial" w:hAnsi="Arial" w:cs="Arial"/>
          <w:sz w:val="22"/>
          <w:szCs w:val="22"/>
        </w:rPr>
        <w:t xml:space="preserve">introduced </w:t>
      </w:r>
      <w:r w:rsidR="00F3180C" w:rsidRPr="006C5208">
        <w:rPr>
          <w:rFonts w:ascii="Arial" w:hAnsi="Arial" w:cs="Arial"/>
          <w:sz w:val="22"/>
          <w:szCs w:val="22"/>
        </w:rPr>
        <w:t>the agenda item on</w:t>
      </w:r>
      <w:r w:rsidR="007C4E71" w:rsidRPr="006C5208">
        <w:rPr>
          <w:rFonts w:ascii="Arial" w:hAnsi="Arial" w:cs="Arial"/>
          <w:sz w:val="22"/>
          <w:szCs w:val="22"/>
        </w:rPr>
        <w:t xml:space="preserve"> Marine Policy.</w:t>
      </w:r>
      <w:r w:rsidR="00F3180C" w:rsidRPr="006C5208">
        <w:rPr>
          <w:rFonts w:ascii="Arial" w:hAnsi="Arial" w:cs="Arial"/>
          <w:sz w:val="22"/>
          <w:szCs w:val="22"/>
        </w:rPr>
        <w:t xml:space="preserve"> </w:t>
      </w:r>
    </w:p>
    <w:p w14:paraId="7259DFDD" w14:textId="7DB82F62" w:rsidR="007C4E71" w:rsidRPr="006C5208" w:rsidRDefault="007C4E71" w:rsidP="00166C05">
      <w:pPr>
        <w:spacing w:before="120"/>
        <w:rPr>
          <w:rFonts w:ascii="Arial" w:hAnsi="Arial" w:cs="Arial"/>
          <w:sz w:val="22"/>
          <w:szCs w:val="22"/>
        </w:rPr>
      </w:pPr>
    </w:p>
    <w:p w14:paraId="1DFECE6C" w14:textId="11317F08" w:rsidR="00432E1E" w:rsidRPr="00A941B4" w:rsidRDefault="00432E1E" w:rsidP="00166C05">
      <w:pPr>
        <w:spacing w:before="120"/>
        <w:rPr>
          <w:rFonts w:ascii="Arial" w:hAnsi="Arial" w:cs="Arial"/>
          <w:b/>
          <w:bCs/>
          <w:u w:val="single"/>
        </w:rPr>
      </w:pPr>
      <w:r w:rsidRPr="00A941B4">
        <w:rPr>
          <w:rFonts w:ascii="Arial" w:hAnsi="Arial" w:cs="Arial"/>
          <w:b/>
          <w:bCs/>
          <w:u w:val="single"/>
        </w:rPr>
        <w:t>COFFEE BREAK</w:t>
      </w:r>
    </w:p>
    <w:p w14:paraId="6372FE24" w14:textId="77777777" w:rsidR="00432E1E" w:rsidRPr="006C5208" w:rsidRDefault="00432E1E" w:rsidP="00432E1E">
      <w:pPr>
        <w:spacing w:before="120"/>
        <w:rPr>
          <w:rFonts w:ascii="Arial" w:hAnsi="Arial" w:cs="Arial"/>
          <w:sz w:val="22"/>
          <w:szCs w:val="22"/>
        </w:rPr>
      </w:pPr>
    </w:p>
    <w:p w14:paraId="4D8C8930" w14:textId="0C3376A6" w:rsidR="00432E1E" w:rsidRPr="006C5208" w:rsidRDefault="00432E1E" w:rsidP="00432E1E">
      <w:pPr>
        <w:rPr>
          <w:rFonts w:ascii="Arial" w:hAnsi="Arial" w:cs="Arial"/>
          <w:sz w:val="22"/>
          <w:szCs w:val="22"/>
        </w:rPr>
      </w:pPr>
      <w:r w:rsidRPr="006C5208">
        <w:rPr>
          <w:rFonts w:ascii="Arial" w:hAnsi="Arial" w:cs="Arial"/>
          <w:sz w:val="22"/>
          <w:szCs w:val="22"/>
          <w:highlight w:val="green"/>
        </w:rPr>
        <w:t xml:space="preserve">2.1.6 [IOCARIBE: JP] </w:t>
      </w:r>
    </w:p>
    <w:p w14:paraId="2377D5AC" w14:textId="2275656A" w:rsidR="00432E1E" w:rsidRPr="006C5208" w:rsidRDefault="005C061D" w:rsidP="00432E1E">
      <w:pPr>
        <w:spacing w:before="120"/>
        <w:rPr>
          <w:rFonts w:ascii="Arial" w:hAnsi="Arial" w:cs="Arial"/>
          <w:sz w:val="22"/>
          <w:szCs w:val="22"/>
        </w:rPr>
      </w:pPr>
      <w:r>
        <w:rPr>
          <w:rFonts w:ascii="Arial" w:hAnsi="Arial" w:cs="Arial"/>
          <w:i/>
          <w:sz w:val="22"/>
          <w:szCs w:val="22"/>
        </w:rPr>
        <w:t>27</w:t>
      </w:r>
      <w:r w:rsidR="00432E1E" w:rsidRPr="006C5208">
        <w:rPr>
          <w:rFonts w:ascii="Arial" w:hAnsi="Arial" w:cs="Arial"/>
          <w:i/>
          <w:sz w:val="22"/>
          <w:szCs w:val="22"/>
        </w:rPr>
        <w:t xml:space="preserve">        </w:t>
      </w:r>
      <w:proofErr w:type="spellStart"/>
      <w:r w:rsidR="00F3180C" w:rsidRPr="006C5208">
        <w:rPr>
          <w:rFonts w:ascii="Arial" w:hAnsi="Arial" w:cs="Arial"/>
          <w:sz w:val="22"/>
          <w:szCs w:val="22"/>
        </w:rPr>
        <w:t>Mr</w:t>
      </w:r>
      <w:proofErr w:type="spellEnd"/>
      <w:r w:rsidR="00F3180C" w:rsidRPr="006C5208">
        <w:rPr>
          <w:rFonts w:ascii="Arial" w:hAnsi="Arial" w:cs="Arial"/>
          <w:sz w:val="22"/>
          <w:szCs w:val="22"/>
        </w:rPr>
        <w:t xml:space="preserve"> Jean Paul </w:t>
      </w:r>
      <w:proofErr w:type="spellStart"/>
      <w:r w:rsidR="00F3180C" w:rsidRPr="006C5208">
        <w:rPr>
          <w:rFonts w:ascii="Arial" w:hAnsi="Arial" w:cs="Arial"/>
          <w:sz w:val="22"/>
          <w:szCs w:val="22"/>
        </w:rPr>
        <w:t>Ngome</w:t>
      </w:r>
      <w:proofErr w:type="spellEnd"/>
      <w:r w:rsidR="00F3180C" w:rsidRPr="006C5208">
        <w:rPr>
          <w:rFonts w:ascii="Arial" w:hAnsi="Arial" w:cs="Arial"/>
          <w:sz w:val="22"/>
          <w:szCs w:val="22"/>
        </w:rPr>
        <w:t xml:space="preserve"> </w:t>
      </w:r>
      <w:proofErr w:type="spellStart"/>
      <w:r w:rsidR="00F3180C" w:rsidRPr="006C5208">
        <w:rPr>
          <w:rFonts w:ascii="Arial" w:hAnsi="Arial" w:cs="Arial"/>
          <w:sz w:val="22"/>
          <w:szCs w:val="22"/>
        </w:rPr>
        <w:t>Abiaga</w:t>
      </w:r>
      <w:proofErr w:type="spellEnd"/>
      <w:r w:rsidR="00F3180C" w:rsidRPr="006C5208">
        <w:rPr>
          <w:rFonts w:ascii="Arial" w:hAnsi="Arial" w:cs="Arial"/>
          <w:sz w:val="22"/>
          <w:szCs w:val="22"/>
        </w:rPr>
        <w:t xml:space="preserve"> </w:t>
      </w:r>
      <w:r w:rsidR="00432E1E" w:rsidRPr="006C5208">
        <w:rPr>
          <w:rFonts w:ascii="Arial" w:hAnsi="Arial" w:cs="Arial"/>
          <w:sz w:val="22"/>
          <w:szCs w:val="22"/>
        </w:rPr>
        <w:t xml:space="preserve">introduced </w:t>
      </w:r>
      <w:r w:rsidR="00F3180C" w:rsidRPr="006C5208">
        <w:rPr>
          <w:rFonts w:ascii="Arial" w:hAnsi="Arial" w:cs="Arial"/>
          <w:sz w:val="22"/>
          <w:szCs w:val="22"/>
        </w:rPr>
        <w:t xml:space="preserve">the agenda item on IOCARIBE. </w:t>
      </w:r>
    </w:p>
    <w:p w14:paraId="474CFC27" w14:textId="77777777" w:rsidR="00432E1E" w:rsidRPr="006C5208" w:rsidRDefault="00432E1E" w:rsidP="00432E1E">
      <w:pPr>
        <w:spacing w:before="120"/>
        <w:rPr>
          <w:rFonts w:ascii="Arial" w:hAnsi="Arial" w:cs="Arial"/>
          <w:sz w:val="22"/>
          <w:szCs w:val="22"/>
        </w:rPr>
      </w:pPr>
    </w:p>
    <w:p w14:paraId="6F7247BF" w14:textId="3FD91FDD" w:rsidR="00432E1E" w:rsidRPr="006C5208" w:rsidRDefault="00432E1E" w:rsidP="00432E1E">
      <w:pPr>
        <w:rPr>
          <w:rFonts w:ascii="Arial" w:hAnsi="Arial" w:cs="Arial"/>
          <w:sz w:val="22"/>
          <w:szCs w:val="22"/>
        </w:rPr>
      </w:pPr>
      <w:r w:rsidRPr="006C5208">
        <w:rPr>
          <w:rFonts w:ascii="Arial" w:hAnsi="Arial" w:cs="Arial"/>
          <w:sz w:val="22"/>
          <w:szCs w:val="22"/>
          <w:highlight w:val="green"/>
        </w:rPr>
        <w:t xml:space="preserve">2.1.7 [IOCAFRICA: MO] </w:t>
      </w:r>
    </w:p>
    <w:p w14:paraId="7B8E7C3A" w14:textId="63CC2938" w:rsidR="00432E1E" w:rsidRDefault="005C061D" w:rsidP="00432E1E">
      <w:pPr>
        <w:spacing w:before="120"/>
        <w:rPr>
          <w:rFonts w:ascii="Arial" w:hAnsi="Arial" w:cs="Arial"/>
          <w:sz w:val="22"/>
          <w:szCs w:val="22"/>
        </w:rPr>
      </w:pPr>
      <w:r>
        <w:rPr>
          <w:rFonts w:ascii="Arial" w:hAnsi="Arial" w:cs="Arial"/>
          <w:i/>
          <w:sz w:val="22"/>
          <w:szCs w:val="22"/>
        </w:rPr>
        <w:t>28</w:t>
      </w:r>
      <w:r w:rsidR="00432E1E" w:rsidRPr="006C5208">
        <w:rPr>
          <w:rFonts w:ascii="Arial" w:hAnsi="Arial" w:cs="Arial"/>
          <w:i/>
          <w:sz w:val="22"/>
          <w:szCs w:val="22"/>
        </w:rPr>
        <w:t xml:space="preserve"> </w:t>
      </w:r>
      <w:r w:rsidR="00432E1E" w:rsidRPr="006C5208">
        <w:rPr>
          <w:rFonts w:ascii="Arial" w:hAnsi="Arial" w:cs="Arial"/>
          <w:i/>
          <w:sz w:val="22"/>
          <w:szCs w:val="22"/>
        </w:rPr>
        <w:tab/>
      </w:r>
      <w:proofErr w:type="spellStart"/>
      <w:r w:rsidR="00F3180C" w:rsidRPr="006C5208">
        <w:rPr>
          <w:rFonts w:ascii="Arial" w:hAnsi="Arial" w:cs="Arial"/>
          <w:sz w:val="22"/>
          <w:szCs w:val="22"/>
        </w:rPr>
        <w:t>Mr</w:t>
      </w:r>
      <w:proofErr w:type="spellEnd"/>
      <w:r w:rsidR="00F3180C" w:rsidRPr="006C5208">
        <w:rPr>
          <w:rFonts w:ascii="Arial" w:hAnsi="Arial" w:cs="Arial"/>
          <w:sz w:val="22"/>
          <w:szCs w:val="22"/>
        </w:rPr>
        <w:t xml:space="preserve"> Mika </w:t>
      </w:r>
      <w:proofErr w:type="spellStart"/>
      <w:r w:rsidR="00F3180C" w:rsidRPr="006C5208">
        <w:rPr>
          <w:rFonts w:ascii="Arial" w:hAnsi="Arial" w:cs="Arial"/>
          <w:sz w:val="22"/>
          <w:szCs w:val="22"/>
        </w:rPr>
        <w:t>Odido</w:t>
      </w:r>
      <w:proofErr w:type="spellEnd"/>
      <w:r w:rsidR="00F3180C" w:rsidRPr="006C5208">
        <w:rPr>
          <w:rFonts w:ascii="Arial" w:hAnsi="Arial" w:cs="Arial"/>
          <w:sz w:val="22"/>
          <w:szCs w:val="22"/>
        </w:rPr>
        <w:t xml:space="preserve"> introduced the agenda item on IOCAFRICA.  </w:t>
      </w:r>
    </w:p>
    <w:p w14:paraId="5D0515AA" w14:textId="77777777" w:rsidR="00ED3D10" w:rsidRPr="006C5208" w:rsidRDefault="00ED3D10" w:rsidP="00432E1E">
      <w:pPr>
        <w:spacing w:before="120"/>
        <w:rPr>
          <w:rFonts w:ascii="Arial" w:hAnsi="Arial" w:cs="Arial"/>
          <w:sz w:val="22"/>
          <w:szCs w:val="22"/>
        </w:rPr>
      </w:pPr>
    </w:p>
    <w:p w14:paraId="2440BC00" w14:textId="3E62F33B" w:rsidR="00432E1E" w:rsidRPr="006C5208" w:rsidRDefault="00432E1E" w:rsidP="00432E1E">
      <w:pPr>
        <w:rPr>
          <w:rFonts w:ascii="Arial" w:hAnsi="Arial" w:cs="Arial"/>
          <w:sz w:val="22"/>
          <w:szCs w:val="22"/>
        </w:rPr>
      </w:pPr>
      <w:r w:rsidRPr="006C5208">
        <w:rPr>
          <w:rFonts w:ascii="Arial" w:hAnsi="Arial" w:cs="Arial"/>
          <w:sz w:val="22"/>
          <w:szCs w:val="22"/>
          <w:highlight w:val="green"/>
        </w:rPr>
        <w:t>2.1.8 [WESTPAC:</w:t>
      </w:r>
      <w:r w:rsidR="004E35FD">
        <w:rPr>
          <w:rFonts w:ascii="Arial" w:hAnsi="Arial" w:cs="Arial"/>
          <w:sz w:val="22"/>
          <w:szCs w:val="22"/>
          <w:highlight w:val="green"/>
        </w:rPr>
        <w:t>SK</w:t>
      </w:r>
      <w:r w:rsidRPr="006C5208">
        <w:rPr>
          <w:rFonts w:ascii="Arial" w:hAnsi="Arial" w:cs="Arial"/>
          <w:sz w:val="22"/>
          <w:szCs w:val="22"/>
          <w:highlight w:val="green"/>
        </w:rPr>
        <w:t xml:space="preserve">] </w:t>
      </w:r>
    </w:p>
    <w:p w14:paraId="63480C00" w14:textId="407A49AF" w:rsidR="00F3180C" w:rsidRPr="006C5208" w:rsidRDefault="005C061D" w:rsidP="00F3180C">
      <w:pPr>
        <w:spacing w:before="120"/>
        <w:rPr>
          <w:rFonts w:ascii="Arial" w:hAnsi="Arial" w:cs="Arial"/>
          <w:sz w:val="22"/>
          <w:szCs w:val="22"/>
        </w:rPr>
      </w:pPr>
      <w:r>
        <w:rPr>
          <w:rFonts w:ascii="Arial" w:hAnsi="Arial" w:cs="Arial"/>
          <w:i/>
          <w:sz w:val="22"/>
          <w:szCs w:val="22"/>
        </w:rPr>
        <w:t>29</w:t>
      </w:r>
      <w:r w:rsidR="00432E1E" w:rsidRPr="006C5208">
        <w:rPr>
          <w:rFonts w:ascii="Arial" w:hAnsi="Arial" w:cs="Arial"/>
          <w:i/>
          <w:sz w:val="22"/>
          <w:szCs w:val="22"/>
        </w:rPr>
        <w:t xml:space="preserve">      </w:t>
      </w:r>
      <w:r w:rsidR="00F3180C" w:rsidRPr="006C5208">
        <w:rPr>
          <w:rFonts w:ascii="Arial" w:hAnsi="Arial" w:cs="Arial"/>
          <w:sz w:val="22"/>
          <w:szCs w:val="22"/>
        </w:rPr>
        <w:t xml:space="preserve"> </w:t>
      </w:r>
      <w:proofErr w:type="spellStart"/>
      <w:r w:rsidR="00F3180C" w:rsidRPr="006C5208">
        <w:rPr>
          <w:rFonts w:ascii="Arial" w:hAnsi="Arial" w:cs="Arial"/>
          <w:sz w:val="22"/>
          <w:szCs w:val="22"/>
        </w:rPr>
        <w:t>Mr</w:t>
      </w:r>
      <w:proofErr w:type="spellEnd"/>
      <w:r w:rsidR="00F3180C" w:rsidRPr="006C5208">
        <w:rPr>
          <w:rFonts w:ascii="Arial" w:hAnsi="Arial" w:cs="Arial"/>
          <w:sz w:val="22"/>
          <w:szCs w:val="22"/>
        </w:rPr>
        <w:t xml:space="preserve"> </w:t>
      </w:r>
      <w:proofErr w:type="spellStart"/>
      <w:r w:rsidR="004E35FD">
        <w:rPr>
          <w:rFonts w:ascii="Calibri" w:hAnsi="Calibri" w:cs="Calibri"/>
          <w:color w:val="000000"/>
        </w:rPr>
        <w:t>Somkiat</w:t>
      </w:r>
      <w:proofErr w:type="spellEnd"/>
      <w:r w:rsidR="004E35FD">
        <w:rPr>
          <w:rFonts w:ascii="Calibri" w:hAnsi="Calibri" w:cs="Calibri"/>
          <w:color w:val="000000"/>
        </w:rPr>
        <w:t xml:space="preserve"> </w:t>
      </w:r>
      <w:proofErr w:type="spellStart"/>
      <w:r w:rsidR="004E35FD">
        <w:rPr>
          <w:rFonts w:ascii="Calibri" w:hAnsi="Calibri" w:cs="Calibri"/>
          <w:color w:val="000000"/>
        </w:rPr>
        <w:t>Khokiattiwong</w:t>
      </w:r>
      <w:proofErr w:type="spellEnd"/>
      <w:r w:rsidR="004E35FD" w:rsidRPr="006C5208">
        <w:rPr>
          <w:rFonts w:ascii="Arial" w:hAnsi="Arial" w:cs="Arial"/>
          <w:sz w:val="22"/>
          <w:szCs w:val="22"/>
        </w:rPr>
        <w:t xml:space="preserve"> </w:t>
      </w:r>
      <w:r w:rsidR="00F3180C" w:rsidRPr="006C5208">
        <w:rPr>
          <w:rFonts w:ascii="Arial" w:hAnsi="Arial" w:cs="Arial"/>
          <w:sz w:val="22"/>
          <w:szCs w:val="22"/>
        </w:rPr>
        <w:t xml:space="preserve">introduced the agenda item on WESTPAC.  </w:t>
      </w:r>
    </w:p>
    <w:p w14:paraId="5AF88E6F" w14:textId="77777777" w:rsidR="00432E1E" w:rsidRPr="006C5208" w:rsidRDefault="00432E1E" w:rsidP="00432E1E">
      <w:pPr>
        <w:spacing w:before="120"/>
        <w:rPr>
          <w:rFonts w:ascii="Arial" w:hAnsi="Arial" w:cs="Arial"/>
          <w:sz w:val="22"/>
          <w:szCs w:val="22"/>
        </w:rPr>
      </w:pPr>
    </w:p>
    <w:p w14:paraId="0C7D1E4E" w14:textId="35609D4A" w:rsidR="00432E1E" w:rsidRPr="006C5208" w:rsidRDefault="00432E1E" w:rsidP="00432E1E">
      <w:pPr>
        <w:rPr>
          <w:rFonts w:ascii="Arial" w:hAnsi="Arial" w:cs="Arial"/>
          <w:sz w:val="22"/>
          <w:szCs w:val="22"/>
        </w:rPr>
      </w:pPr>
      <w:r w:rsidRPr="006C5208">
        <w:rPr>
          <w:rFonts w:ascii="Arial" w:hAnsi="Arial" w:cs="Arial"/>
          <w:sz w:val="22"/>
          <w:szCs w:val="22"/>
          <w:highlight w:val="green"/>
        </w:rPr>
        <w:t xml:space="preserve">2.1.9 [IOCINDIO: JA] </w:t>
      </w:r>
    </w:p>
    <w:p w14:paraId="370051FB" w14:textId="1C115C5E" w:rsidR="00432E1E" w:rsidRDefault="005C061D" w:rsidP="00432E1E">
      <w:pPr>
        <w:spacing w:before="120"/>
        <w:rPr>
          <w:rFonts w:ascii="Arial" w:hAnsi="Arial" w:cs="Arial"/>
          <w:sz w:val="22"/>
          <w:szCs w:val="22"/>
        </w:rPr>
      </w:pPr>
      <w:r>
        <w:rPr>
          <w:rFonts w:ascii="Arial" w:hAnsi="Arial" w:cs="Arial"/>
          <w:i/>
          <w:sz w:val="22"/>
          <w:szCs w:val="22"/>
        </w:rPr>
        <w:t>30</w:t>
      </w:r>
      <w:r w:rsidR="00432E1E" w:rsidRPr="006C5208">
        <w:rPr>
          <w:rFonts w:ascii="Arial" w:hAnsi="Arial" w:cs="Arial"/>
          <w:i/>
          <w:sz w:val="22"/>
          <w:szCs w:val="22"/>
        </w:rPr>
        <w:tab/>
      </w:r>
      <w:proofErr w:type="spellStart"/>
      <w:r w:rsidR="00F3180C" w:rsidRPr="006C5208">
        <w:rPr>
          <w:rFonts w:ascii="Arial" w:hAnsi="Arial" w:cs="Arial"/>
          <w:sz w:val="22"/>
          <w:szCs w:val="22"/>
        </w:rPr>
        <w:t>Mr</w:t>
      </w:r>
      <w:proofErr w:type="spellEnd"/>
      <w:r w:rsidR="00F3180C" w:rsidRPr="006C5208">
        <w:rPr>
          <w:rFonts w:ascii="Arial" w:hAnsi="Arial" w:cs="Arial"/>
          <w:sz w:val="22"/>
          <w:szCs w:val="22"/>
        </w:rPr>
        <w:t xml:space="preserve"> Justin </w:t>
      </w:r>
      <w:proofErr w:type="spellStart"/>
      <w:r w:rsidR="00F3180C" w:rsidRPr="006C5208">
        <w:rPr>
          <w:rFonts w:ascii="Arial" w:hAnsi="Arial" w:cs="Arial"/>
          <w:sz w:val="22"/>
          <w:szCs w:val="22"/>
        </w:rPr>
        <w:t>Ahanhanzo</w:t>
      </w:r>
      <w:proofErr w:type="spellEnd"/>
      <w:r w:rsidR="00F3180C" w:rsidRPr="006C5208">
        <w:rPr>
          <w:rFonts w:ascii="Arial" w:hAnsi="Arial" w:cs="Arial"/>
          <w:sz w:val="22"/>
          <w:szCs w:val="22"/>
        </w:rPr>
        <w:t xml:space="preserve"> introduced the agenda item on IOCINDIO.  </w:t>
      </w:r>
    </w:p>
    <w:p w14:paraId="2DD58F1F" w14:textId="77777777" w:rsidR="00ED3D10" w:rsidRPr="006C5208" w:rsidRDefault="00ED3D10" w:rsidP="00432E1E">
      <w:pPr>
        <w:spacing w:before="120"/>
        <w:rPr>
          <w:rFonts w:ascii="Arial" w:hAnsi="Arial" w:cs="Arial"/>
          <w:sz w:val="22"/>
          <w:szCs w:val="22"/>
        </w:rPr>
      </w:pPr>
    </w:p>
    <w:p w14:paraId="4CE5AF83" w14:textId="7BFADA93" w:rsidR="00432E1E" w:rsidRPr="006C5208" w:rsidRDefault="004C2FAC" w:rsidP="00166C05">
      <w:pPr>
        <w:spacing w:before="120"/>
        <w:rPr>
          <w:rFonts w:ascii="Arial" w:hAnsi="Arial" w:cs="Arial"/>
          <w:i/>
          <w:sz w:val="22"/>
          <w:szCs w:val="22"/>
        </w:rPr>
      </w:pPr>
      <w:r w:rsidRPr="006C5208">
        <w:rPr>
          <w:rFonts w:ascii="Arial" w:hAnsi="Arial" w:cs="Arial"/>
          <w:b/>
          <w:sz w:val="22"/>
          <w:szCs w:val="22"/>
          <w:highlight w:val="yellow"/>
        </w:rPr>
        <w:t>Proposed</w:t>
      </w:r>
      <w:r w:rsidRPr="006C5208">
        <w:rPr>
          <w:rFonts w:ascii="Arial" w:hAnsi="Arial" w:cs="Arial"/>
          <w:sz w:val="22"/>
          <w:szCs w:val="22"/>
          <w:highlight w:val="yellow"/>
        </w:rPr>
        <w:t xml:space="preserve">: </w:t>
      </w:r>
      <w:r w:rsidRPr="006C5208">
        <w:rPr>
          <w:rFonts w:ascii="Arial" w:hAnsi="Arial" w:cs="Arial"/>
          <w:b/>
          <w:sz w:val="22"/>
          <w:szCs w:val="22"/>
          <w:highlight w:val="yellow"/>
        </w:rPr>
        <w:t xml:space="preserve">The Group </w:t>
      </w:r>
      <w:r w:rsidR="004E5C7B" w:rsidRPr="006C5208">
        <w:rPr>
          <w:rFonts w:ascii="Arial" w:hAnsi="Arial" w:cs="Arial"/>
          <w:b/>
          <w:sz w:val="22"/>
          <w:szCs w:val="22"/>
          <w:highlight w:val="yellow"/>
        </w:rPr>
        <w:t>recommended</w:t>
      </w:r>
      <w:r w:rsidRPr="006C5208">
        <w:rPr>
          <w:rFonts w:ascii="Arial" w:hAnsi="Arial" w:cs="Arial"/>
          <w:b/>
          <w:sz w:val="22"/>
          <w:szCs w:val="22"/>
          <w:highlight w:val="yellow"/>
        </w:rPr>
        <w:t xml:space="preserve"> the global and regional programmes to consider </w:t>
      </w:r>
      <w:r w:rsidRPr="006C5208">
        <w:rPr>
          <w:rFonts w:ascii="Arial" w:hAnsi="Arial" w:cs="Arial"/>
          <w:bCs/>
          <w:sz w:val="22"/>
          <w:szCs w:val="22"/>
          <w:highlight w:val="yellow"/>
        </w:rPr>
        <w:t xml:space="preserve">the revisions made in the draft IOC CD Strategy 2023-2030 in </w:t>
      </w:r>
      <w:r w:rsidR="00C318B4" w:rsidRPr="006C5208">
        <w:rPr>
          <w:rFonts w:ascii="Arial" w:hAnsi="Arial" w:cs="Arial"/>
          <w:bCs/>
          <w:sz w:val="22"/>
          <w:szCs w:val="22"/>
          <w:highlight w:val="yellow"/>
        </w:rPr>
        <w:t>the</w:t>
      </w:r>
      <w:r w:rsidRPr="006C5208">
        <w:rPr>
          <w:rFonts w:ascii="Arial" w:hAnsi="Arial" w:cs="Arial"/>
          <w:bCs/>
          <w:sz w:val="22"/>
          <w:szCs w:val="22"/>
          <w:highlight w:val="yellow"/>
        </w:rPr>
        <w:t xml:space="preserve"> </w:t>
      </w:r>
      <w:r w:rsidRPr="006C5208">
        <w:rPr>
          <w:rFonts w:ascii="Arial" w:hAnsi="Arial" w:cs="Arial"/>
          <w:sz w:val="22"/>
          <w:szCs w:val="22"/>
          <w:highlight w:val="yellow"/>
        </w:rPr>
        <w:t>implementation of IOC CD activities</w:t>
      </w:r>
      <w:r w:rsidR="00C318B4" w:rsidRPr="006C5208">
        <w:rPr>
          <w:rFonts w:ascii="Arial" w:hAnsi="Arial" w:cs="Arial"/>
          <w:sz w:val="22"/>
          <w:szCs w:val="22"/>
          <w:highlight w:val="yellow"/>
        </w:rPr>
        <w:t xml:space="preserve"> in the future.</w:t>
      </w:r>
    </w:p>
    <w:p w14:paraId="4C2E1E33" w14:textId="52CB7866" w:rsidR="00432E1E" w:rsidRPr="00A941B4" w:rsidRDefault="00F662F5" w:rsidP="00F662F5">
      <w:pPr>
        <w:pStyle w:val="Heading2"/>
        <w:rPr>
          <w:b/>
          <w:bCs/>
        </w:rPr>
      </w:pPr>
      <w:bookmarkStart w:id="13" w:name="_Toc118176475"/>
      <w:r w:rsidRPr="00A941B4">
        <w:rPr>
          <w:b/>
          <w:bCs/>
        </w:rPr>
        <w:t xml:space="preserve">2.2 CD REQUIREMENTS OF </w:t>
      </w:r>
      <w:r w:rsidR="006974C5">
        <w:rPr>
          <w:b/>
          <w:bCs/>
        </w:rPr>
        <w:t xml:space="preserve">IOC </w:t>
      </w:r>
      <w:r w:rsidRPr="00A941B4">
        <w:rPr>
          <w:b/>
          <w:bCs/>
        </w:rPr>
        <w:t>MEMBER STATES IN RELATION TO THE IOC CD STRATEGY</w:t>
      </w:r>
      <w:bookmarkEnd w:id="13"/>
    </w:p>
    <w:p w14:paraId="40596422" w14:textId="40633602" w:rsidR="00E02A35" w:rsidRPr="00A941B4" w:rsidRDefault="00E02A35" w:rsidP="00E02A35">
      <w:pPr>
        <w:rPr>
          <w:rFonts w:ascii="Arial" w:hAnsi="Arial" w:cs="Arial"/>
        </w:rPr>
      </w:pPr>
    </w:p>
    <w:p w14:paraId="7917E8DC" w14:textId="04AE0624" w:rsidR="00E02A35" w:rsidRPr="006C5208" w:rsidRDefault="00E02A35" w:rsidP="00E02A35">
      <w:pPr>
        <w:rPr>
          <w:rFonts w:ascii="Arial" w:hAnsi="Arial" w:cs="Arial"/>
          <w:sz w:val="22"/>
          <w:szCs w:val="22"/>
        </w:rPr>
      </w:pPr>
      <w:r w:rsidRPr="006C5208">
        <w:rPr>
          <w:rFonts w:ascii="Arial" w:hAnsi="Arial" w:cs="Arial"/>
          <w:sz w:val="22"/>
          <w:szCs w:val="22"/>
          <w:highlight w:val="green"/>
        </w:rPr>
        <w:t xml:space="preserve">2.2.1 [CD SURVEY:JD] </w:t>
      </w:r>
    </w:p>
    <w:p w14:paraId="391BB368" w14:textId="76BE7DF6" w:rsidR="00E02A35" w:rsidRPr="006C5208" w:rsidRDefault="00E02A35" w:rsidP="00E02A35">
      <w:pPr>
        <w:rPr>
          <w:rFonts w:ascii="Arial" w:hAnsi="Arial" w:cs="Arial"/>
          <w:sz w:val="22"/>
          <w:szCs w:val="22"/>
        </w:rPr>
      </w:pPr>
    </w:p>
    <w:p w14:paraId="5DBD60B9" w14:textId="3A93AA75" w:rsidR="00454FB4" w:rsidRPr="006C5208" w:rsidRDefault="005C061D" w:rsidP="00405ED3">
      <w:pPr>
        <w:rPr>
          <w:rFonts w:ascii="Arial" w:hAnsi="Arial" w:cs="Arial"/>
          <w:sz w:val="22"/>
          <w:szCs w:val="22"/>
        </w:rPr>
      </w:pPr>
      <w:r>
        <w:rPr>
          <w:rFonts w:ascii="Arial" w:hAnsi="Arial" w:cs="Arial"/>
          <w:i/>
          <w:sz w:val="22"/>
          <w:szCs w:val="22"/>
        </w:rPr>
        <w:t>31</w:t>
      </w:r>
      <w:r w:rsidR="0000369D" w:rsidRPr="006C5208">
        <w:rPr>
          <w:rFonts w:ascii="Arial" w:hAnsi="Arial" w:cs="Arial"/>
          <w:sz w:val="22"/>
          <w:szCs w:val="22"/>
        </w:rPr>
        <w:t xml:space="preserve"> </w:t>
      </w:r>
      <w:r w:rsidR="0000369D" w:rsidRPr="006C5208">
        <w:rPr>
          <w:rFonts w:ascii="Arial" w:hAnsi="Arial" w:cs="Arial"/>
          <w:sz w:val="22"/>
          <w:szCs w:val="22"/>
        </w:rPr>
        <w:tab/>
        <w:t xml:space="preserve">This agenda item was introduced by </w:t>
      </w:r>
      <w:proofErr w:type="spellStart"/>
      <w:r w:rsidR="0000369D" w:rsidRPr="006C5208">
        <w:rPr>
          <w:rFonts w:ascii="Arial" w:hAnsi="Arial" w:cs="Arial"/>
          <w:sz w:val="22"/>
          <w:szCs w:val="22"/>
        </w:rPr>
        <w:t>Ms</w:t>
      </w:r>
      <w:proofErr w:type="spellEnd"/>
      <w:r w:rsidR="0000369D" w:rsidRPr="006C5208">
        <w:rPr>
          <w:rFonts w:ascii="Arial" w:hAnsi="Arial" w:cs="Arial"/>
          <w:sz w:val="22"/>
          <w:szCs w:val="22"/>
        </w:rPr>
        <w:t xml:space="preserve"> Johanna </w:t>
      </w:r>
      <w:proofErr w:type="spellStart"/>
      <w:r w:rsidR="0000369D" w:rsidRPr="006C5208">
        <w:rPr>
          <w:rFonts w:ascii="Arial" w:hAnsi="Arial" w:cs="Arial"/>
          <w:sz w:val="22"/>
          <w:szCs w:val="22"/>
        </w:rPr>
        <w:t>Diwa</w:t>
      </w:r>
      <w:proofErr w:type="spellEnd"/>
      <w:r w:rsidR="0000369D" w:rsidRPr="006C5208">
        <w:rPr>
          <w:rFonts w:ascii="Arial" w:hAnsi="Arial" w:cs="Arial"/>
          <w:sz w:val="22"/>
          <w:szCs w:val="22"/>
        </w:rPr>
        <w:t xml:space="preserve">. </w:t>
      </w:r>
      <w:r w:rsidR="00454FB4" w:rsidRPr="006C5208">
        <w:rPr>
          <w:rFonts w:ascii="Arial" w:hAnsi="Arial" w:cs="Arial"/>
          <w:sz w:val="22"/>
          <w:szCs w:val="22"/>
        </w:rPr>
        <w:t xml:space="preserve">She referred to IOC Decision A-31/3.5.3 </w:t>
      </w:r>
      <w:r w:rsidR="00401104">
        <w:rPr>
          <w:rFonts w:ascii="Arial" w:hAnsi="Arial" w:cs="Arial"/>
          <w:sz w:val="22"/>
          <w:szCs w:val="22"/>
        </w:rPr>
        <w:t>and noted the</w:t>
      </w:r>
      <w:r w:rsidR="00454FB4" w:rsidRPr="006C5208">
        <w:rPr>
          <w:rFonts w:ascii="Arial" w:hAnsi="Arial" w:cs="Arial"/>
          <w:sz w:val="22"/>
          <w:szCs w:val="22"/>
        </w:rPr>
        <w:t xml:space="preserve"> tasks </w:t>
      </w:r>
      <w:r w:rsidR="00401104">
        <w:rPr>
          <w:rFonts w:ascii="Arial" w:hAnsi="Arial" w:cs="Arial"/>
          <w:sz w:val="22"/>
          <w:szCs w:val="22"/>
        </w:rPr>
        <w:t xml:space="preserve">under the revised </w:t>
      </w:r>
      <w:proofErr w:type="spellStart"/>
      <w:r w:rsidR="00401104">
        <w:rPr>
          <w:rFonts w:ascii="Arial" w:hAnsi="Arial" w:cs="Arial"/>
          <w:sz w:val="22"/>
          <w:szCs w:val="22"/>
        </w:rPr>
        <w:t>ToR</w:t>
      </w:r>
      <w:proofErr w:type="spellEnd"/>
      <w:r w:rsidR="00401104">
        <w:rPr>
          <w:rFonts w:ascii="Arial" w:hAnsi="Arial" w:cs="Arial"/>
          <w:sz w:val="22"/>
          <w:szCs w:val="22"/>
        </w:rPr>
        <w:t xml:space="preserve"> of</w:t>
      </w:r>
      <w:r w:rsidR="00454FB4" w:rsidRPr="006C5208">
        <w:rPr>
          <w:rFonts w:ascii="Arial" w:hAnsi="Arial" w:cs="Arial"/>
          <w:sz w:val="22"/>
          <w:szCs w:val="22"/>
        </w:rPr>
        <w:t xml:space="preserve"> the GE-CD </w:t>
      </w:r>
      <w:r w:rsidR="00401104">
        <w:rPr>
          <w:rFonts w:ascii="Arial" w:hAnsi="Arial" w:cs="Arial"/>
          <w:sz w:val="22"/>
          <w:szCs w:val="22"/>
        </w:rPr>
        <w:t>that relate</w:t>
      </w:r>
      <w:r w:rsidR="00454FB4" w:rsidRPr="006C5208">
        <w:rPr>
          <w:rFonts w:ascii="Arial" w:hAnsi="Arial" w:cs="Arial"/>
          <w:sz w:val="22"/>
          <w:szCs w:val="22"/>
        </w:rPr>
        <w:t xml:space="preserve"> to the IOC CD Needs Assessment Survey: </w:t>
      </w:r>
    </w:p>
    <w:p w14:paraId="741F5B3C" w14:textId="51A9E823" w:rsidR="00454FB4" w:rsidRPr="00626977" w:rsidRDefault="00626977" w:rsidP="00454FB4">
      <w:pPr>
        <w:pStyle w:val="NormalWeb"/>
        <w:ind w:left="1134"/>
        <w:rPr>
          <w:rFonts w:ascii="Arial" w:hAnsi="Arial" w:cs="Arial"/>
          <w:sz w:val="20"/>
          <w:szCs w:val="20"/>
        </w:rPr>
      </w:pPr>
      <w:r>
        <w:rPr>
          <w:rFonts w:ascii="Arial" w:hAnsi="Arial" w:cs="Arial"/>
          <w:sz w:val="20"/>
          <w:szCs w:val="20"/>
        </w:rPr>
        <w:tab/>
      </w:r>
      <w:r w:rsidR="00454FB4" w:rsidRPr="00626977">
        <w:rPr>
          <w:rFonts w:ascii="Arial" w:hAnsi="Arial" w:cs="Arial"/>
          <w:sz w:val="20"/>
          <w:szCs w:val="20"/>
        </w:rPr>
        <w:t xml:space="preserve">(iv)  repeat the CD survey at regular intervals in 2022 and biannually thereafter, </w:t>
      </w:r>
      <w:r w:rsidR="00454FB4" w:rsidRPr="00626977">
        <w:rPr>
          <w:rFonts w:ascii="Arial" w:hAnsi="Arial" w:cs="Arial"/>
          <w:sz w:val="20"/>
          <w:szCs w:val="20"/>
        </w:rPr>
        <w:tab/>
        <w:t xml:space="preserve">possibly including CD implementation impact monitoring/metrics, also taking into </w:t>
      </w:r>
      <w:r w:rsidR="00454FB4" w:rsidRPr="00626977">
        <w:rPr>
          <w:rFonts w:ascii="Arial" w:hAnsi="Arial" w:cs="Arial"/>
          <w:sz w:val="20"/>
          <w:szCs w:val="20"/>
        </w:rPr>
        <w:tab/>
        <w:t xml:space="preserve">account other methods such as regional reviews, science conferences etc.; </w:t>
      </w:r>
    </w:p>
    <w:p w14:paraId="080626D8" w14:textId="0610FA29" w:rsidR="00454FB4" w:rsidRPr="00626977" w:rsidRDefault="00454FB4" w:rsidP="00454FB4">
      <w:pPr>
        <w:rPr>
          <w:rFonts w:ascii="Arial" w:hAnsi="Arial" w:cs="Arial"/>
          <w:sz w:val="20"/>
          <w:szCs w:val="20"/>
        </w:rPr>
      </w:pPr>
      <w:r w:rsidRPr="00626977">
        <w:rPr>
          <w:rFonts w:ascii="Arial" w:hAnsi="Arial" w:cs="Arial"/>
          <w:sz w:val="20"/>
          <w:szCs w:val="20"/>
        </w:rPr>
        <w:tab/>
      </w:r>
      <w:r w:rsidRPr="00626977">
        <w:rPr>
          <w:rFonts w:ascii="Arial" w:hAnsi="Arial" w:cs="Arial"/>
          <w:sz w:val="20"/>
          <w:szCs w:val="20"/>
        </w:rPr>
        <w:tab/>
        <w:t xml:space="preserve">(v)  ensure coordination of the work of the Group of Experts and its Task Teams with </w:t>
      </w:r>
      <w:r w:rsidRPr="00626977">
        <w:rPr>
          <w:rFonts w:ascii="Arial" w:hAnsi="Arial" w:cs="Arial"/>
          <w:sz w:val="20"/>
          <w:szCs w:val="20"/>
        </w:rPr>
        <w:tab/>
      </w:r>
      <w:r w:rsidRPr="00626977">
        <w:rPr>
          <w:rFonts w:ascii="Arial" w:hAnsi="Arial" w:cs="Arial"/>
          <w:sz w:val="20"/>
          <w:szCs w:val="20"/>
        </w:rPr>
        <w:tab/>
        <w:t xml:space="preserve">GOSR and CD aspects of the UN Decade of Ocean Science for Sustainable </w:t>
      </w:r>
      <w:r w:rsidRPr="00626977">
        <w:rPr>
          <w:rFonts w:ascii="Arial" w:hAnsi="Arial" w:cs="Arial"/>
          <w:sz w:val="20"/>
          <w:szCs w:val="20"/>
        </w:rPr>
        <w:tab/>
      </w:r>
      <w:r w:rsidRPr="00626977">
        <w:rPr>
          <w:rFonts w:ascii="Arial" w:hAnsi="Arial" w:cs="Arial"/>
          <w:sz w:val="20"/>
          <w:szCs w:val="20"/>
        </w:rPr>
        <w:tab/>
      </w:r>
      <w:r w:rsidRPr="00626977">
        <w:rPr>
          <w:rFonts w:ascii="Arial" w:hAnsi="Arial" w:cs="Arial"/>
          <w:sz w:val="20"/>
          <w:szCs w:val="20"/>
        </w:rPr>
        <w:tab/>
        <w:t>Development;</w:t>
      </w:r>
    </w:p>
    <w:p w14:paraId="5348B8D3" w14:textId="014E587A" w:rsidR="00454FB4" w:rsidRPr="00626977" w:rsidRDefault="00454FB4" w:rsidP="00454FB4">
      <w:pPr>
        <w:rPr>
          <w:rFonts w:ascii="Arial" w:hAnsi="Arial" w:cs="Arial"/>
          <w:sz w:val="20"/>
          <w:szCs w:val="20"/>
        </w:rPr>
      </w:pPr>
    </w:p>
    <w:p w14:paraId="75D0B1DC" w14:textId="5ADBDD02" w:rsidR="003B6287" w:rsidRPr="006C5208" w:rsidRDefault="005C061D" w:rsidP="00405ED3">
      <w:pPr>
        <w:rPr>
          <w:rFonts w:ascii="Arial" w:hAnsi="Arial" w:cs="Arial"/>
          <w:sz w:val="22"/>
          <w:szCs w:val="22"/>
        </w:rPr>
      </w:pPr>
      <w:r>
        <w:rPr>
          <w:rFonts w:ascii="Arial" w:hAnsi="Arial" w:cs="Arial"/>
          <w:i/>
          <w:iCs/>
          <w:sz w:val="22"/>
          <w:szCs w:val="22"/>
        </w:rPr>
        <w:t>32</w:t>
      </w:r>
      <w:r w:rsidR="006574C7" w:rsidRPr="006C5208">
        <w:rPr>
          <w:rFonts w:ascii="Arial" w:hAnsi="Arial" w:cs="Arial"/>
          <w:sz w:val="22"/>
          <w:szCs w:val="22"/>
        </w:rPr>
        <w:t xml:space="preserve"> </w:t>
      </w:r>
      <w:r w:rsidR="006574C7" w:rsidRPr="006C5208">
        <w:rPr>
          <w:rFonts w:ascii="Arial" w:hAnsi="Arial" w:cs="Arial"/>
          <w:sz w:val="22"/>
          <w:szCs w:val="22"/>
        </w:rPr>
        <w:tab/>
      </w:r>
      <w:r w:rsidR="003B6287" w:rsidRPr="006C5208">
        <w:rPr>
          <w:rFonts w:ascii="Arial" w:hAnsi="Arial" w:cs="Arial"/>
          <w:sz w:val="22"/>
          <w:szCs w:val="22"/>
        </w:rPr>
        <w:t xml:space="preserve">She </w:t>
      </w:r>
      <w:r w:rsidR="0000369D" w:rsidRPr="006C5208">
        <w:rPr>
          <w:rFonts w:ascii="Arial" w:hAnsi="Arial" w:cs="Arial"/>
          <w:sz w:val="22"/>
          <w:szCs w:val="22"/>
        </w:rPr>
        <w:t xml:space="preserve">recalled that </w:t>
      </w:r>
      <w:r w:rsidR="0013444C" w:rsidRPr="006C5208">
        <w:rPr>
          <w:rFonts w:ascii="Arial" w:hAnsi="Arial" w:cs="Arial"/>
          <w:sz w:val="22"/>
          <w:szCs w:val="22"/>
        </w:rPr>
        <w:t>as highlighted and recommended by the</w:t>
      </w:r>
      <w:r w:rsidR="004A1A90" w:rsidRPr="006C5208">
        <w:rPr>
          <w:rFonts w:ascii="Arial" w:hAnsi="Arial" w:cs="Arial"/>
          <w:sz w:val="22"/>
          <w:szCs w:val="22"/>
        </w:rPr>
        <w:t xml:space="preserve"> Third Session of the GE-CD</w:t>
      </w:r>
      <w:r w:rsidR="0013444C" w:rsidRPr="006C5208">
        <w:rPr>
          <w:rFonts w:ascii="Arial" w:hAnsi="Arial" w:cs="Arial"/>
          <w:sz w:val="22"/>
          <w:szCs w:val="22"/>
        </w:rPr>
        <w:t>, the</w:t>
      </w:r>
      <w:r w:rsidR="003B6287" w:rsidRPr="006C5208">
        <w:rPr>
          <w:rFonts w:ascii="Arial" w:hAnsi="Arial" w:cs="Arial"/>
          <w:sz w:val="22"/>
          <w:szCs w:val="22"/>
        </w:rPr>
        <w:t xml:space="preserve"> </w:t>
      </w:r>
      <w:r w:rsidR="00405ED3" w:rsidRPr="006C5208">
        <w:rPr>
          <w:rFonts w:ascii="Arial" w:hAnsi="Arial" w:cs="Arial"/>
          <w:sz w:val="22"/>
          <w:szCs w:val="22"/>
        </w:rPr>
        <w:t xml:space="preserve">CD Secretariat started the preparations of the </w:t>
      </w:r>
      <w:r w:rsidR="0013444C" w:rsidRPr="006C5208">
        <w:rPr>
          <w:rFonts w:ascii="Arial" w:hAnsi="Arial" w:cs="Arial"/>
          <w:sz w:val="22"/>
          <w:szCs w:val="22"/>
        </w:rPr>
        <w:t>3</w:t>
      </w:r>
      <w:r w:rsidR="0013444C" w:rsidRPr="006C5208">
        <w:rPr>
          <w:rFonts w:ascii="Arial" w:hAnsi="Arial" w:cs="Arial"/>
          <w:sz w:val="22"/>
          <w:szCs w:val="22"/>
          <w:vertAlign w:val="superscript"/>
        </w:rPr>
        <w:t xml:space="preserve">rd </w:t>
      </w:r>
      <w:r w:rsidR="0013444C" w:rsidRPr="006C5208">
        <w:rPr>
          <w:rFonts w:ascii="Arial" w:hAnsi="Arial" w:cs="Arial"/>
          <w:sz w:val="22"/>
          <w:szCs w:val="22"/>
        </w:rPr>
        <w:t xml:space="preserve">CD Needs Assessment Survey </w:t>
      </w:r>
      <w:r w:rsidR="00405ED3" w:rsidRPr="006C5208">
        <w:rPr>
          <w:rFonts w:ascii="Arial" w:hAnsi="Arial" w:cs="Arial"/>
          <w:sz w:val="22"/>
          <w:szCs w:val="22"/>
        </w:rPr>
        <w:t xml:space="preserve">through closer discussion and consultations with the </w:t>
      </w:r>
      <w:r w:rsidR="003B6287" w:rsidRPr="006C5208">
        <w:rPr>
          <w:rFonts w:ascii="Arial" w:hAnsi="Arial" w:cs="Arial"/>
          <w:sz w:val="22"/>
          <w:szCs w:val="22"/>
        </w:rPr>
        <w:t xml:space="preserve">Global Ocean Science Report (GOSR) team. While the GOSR Ocean Science Tracker aims to collect basic information on current </w:t>
      </w:r>
      <w:r w:rsidR="003B6287" w:rsidRPr="006C5208">
        <w:rPr>
          <w:rFonts w:ascii="Arial" w:hAnsi="Arial" w:cs="Arial"/>
          <w:sz w:val="22"/>
          <w:szCs w:val="22"/>
        </w:rPr>
        <w:lastRenderedPageBreak/>
        <w:t>ocean science capacity in a given country, the Capacity Development Needs Assessment Survey was organised by the IOC Group of Experts on Capacity Development to assess the capacity development requirements of member countries in order to contribute to the implementation of the IOC CD Strategy.</w:t>
      </w:r>
    </w:p>
    <w:p w14:paraId="62444E90" w14:textId="77777777" w:rsidR="003B6287" w:rsidRPr="006C5208" w:rsidRDefault="003B6287" w:rsidP="003B6287">
      <w:pPr>
        <w:rPr>
          <w:rFonts w:ascii="Arial" w:hAnsi="Arial" w:cs="Arial"/>
          <w:sz w:val="22"/>
          <w:szCs w:val="22"/>
        </w:rPr>
      </w:pPr>
    </w:p>
    <w:p w14:paraId="59BB942B" w14:textId="5296220F" w:rsidR="003B6287" w:rsidRPr="006C5208" w:rsidRDefault="005C061D" w:rsidP="003B6287">
      <w:pPr>
        <w:rPr>
          <w:rFonts w:ascii="Arial" w:hAnsi="Arial" w:cs="Arial"/>
          <w:color w:val="000000"/>
          <w:sz w:val="22"/>
          <w:szCs w:val="22"/>
          <w:lang w:val="en-US"/>
        </w:rPr>
      </w:pPr>
      <w:r>
        <w:rPr>
          <w:rFonts w:ascii="Arial" w:hAnsi="Arial" w:cs="Arial"/>
          <w:i/>
          <w:iCs/>
          <w:color w:val="000000"/>
          <w:sz w:val="22"/>
          <w:szCs w:val="22"/>
          <w:lang w:val="en-US"/>
        </w:rPr>
        <w:t>33</w:t>
      </w:r>
      <w:r w:rsidR="006574C7" w:rsidRPr="006C5208">
        <w:rPr>
          <w:rFonts w:ascii="Arial" w:hAnsi="Arial" w:cs="Arial"/>
          <w:i/>
          <w:iCs/>
          <w:color w:val="000000"/>
          <w:sz w:val="22"/>
          <w:szCs w:val="22"/>
          <w:lang w:val="en-US"/>
        </w:rPr>
        <w:tab/>
      </w:r>
      <w:proofErr w:type="spellStart"/>
      <w:r w:rsidR="003B6287" w:rsidRPr="006C5208">
        <w:rPr>
          <w:rFonts w:ascii="Arial" w:hAnsi="Arial" w:cs="Arial"/>
          <w:color w:val="000000"/>
          <w:sz w:val="22"/>
          <w:szCs w:val="22"/>
          <w:lang w:val="en-US"/>
        </w:rPr>
        <w:t>Ms</w:t>
      </w:r>
      <w:proofErr w:type="spellEnd"/>
      <w:r w:rsidR="003B6287" w:rsidRPr="006C5208">
        <w:rPr>
          <w:rFonts w:ascii="Arial" w:hAnsi="Arial" w:cs="Arial"/>
          <w:color w:val="000000"/>
          <w:sz w:val="22"/>
          <w:szCs w:val="22"/>
          <w:lang w:val="en-US"/>
        </w:rPr>
        <w:t xml:space="preserve"> </w:t>
      </w:r>
      <w:proofErr w:type="spellStart"/>
      <w:r w:rsidR="003B6287" w:rsidRPr="006C5208">
        <w:rPr>
          <w:rFonts w:ascii="Arial" w:hAnsi="Arial" w:cs="Arial"/>
          <w:color w:val="000000"/>
          <w:sz w:val="22"/>
          <w:szCs w:val="22"/>
          <w:lang w:val="en-US"/>
        </w:rPr>
        <w:t>Diwa</w:t>
      </w:r>
      <w:proofErr w:type="spellEnd"/>
      <w:r w:rsidR="003B6287" w:rsidRPr="006C5208">
        <w:rPr>
          <w:rFonts w:ascii="Arial" w:hAnsi="Arial" w:cs="Arial"/>
          <w:color w:val="000000"/>
          <w:sz w:val="22"/>
          <w:szCs w:val="22"/>
          <w:lang w:val="en-US"/>
        </w:rPr>
        <w:t xml:space="preserve"> informed the Group that a joint review with the GOSR team was conducted which considered the nature of the questions included in the GOSR and 2020 CD needs</w:t>
      </w:r>
      <w:r w:rsidR="00127BD5" w:rsidRPr="006C5208">
        <w:rPr>
          <w:rFonts w:ascii="Arial" w:hAnsi="Arial" w:cs="Arial"/>
          <w:color w:val="000000"/>
          <w:sz w:val="22"/>
          <w:szCs w:val="22"/>
          <w:lang w:val="en-US"/>
        </w:rPr>
        <w:t xml:space="preserve"> assessment</w:t>
      </w:r>
      <w:r w:rsidR="008D122A">
        <w:rPr>
          <w:rFonts w:ascii="Arial" w:hAnsi="Arial" w:cs="Arial"/>
          <w:color w:val="000000"/>
          <w:sz w:val="22"/>
          <w:szCs w:val="22"/>
          <w:lang w:val="en-US"/>
        </w:rPr>
        <w:t xml:space="preserve"> survey</w:t>
      </w:r>
      <w:r w:rsidR="00C34635">
        <w:rPr>
          <w:rFonts w:ascii="Arial" w:hAnsi="Arial" w:cs="Arial"/>
          <w:color w:val="000000"/>
          <w:sz w:val="22"/>
          <w:szCs w:val="22"/>
          <w:lang w:val="en-US"/>
        </w:rPr>
        <w:t xml:space="preserve">. It </w:t>
      </w:r>
      <w:r w:rsidR="00127BD5" w:rsidRPr="006C5208">
        <w:rPr>
          <w:rFonts w:ascii="Arial" w:hAnsi="Arial" w:cs="Arial"/>
          <w:color w:val="000000"/>
          <w:sz w:val="22"/>
          <w:szCs w:val="22"/>
          <w:lang w:val="en-US"/>
        </w:rPr>
        <w:t xml:space="preserve">resulted to </w:t>
      </w:r>
      <w:r w:rsidR="00C34635">
        <w:rPr>
          <w:rFonts w:ascii="Arial" w:hAnsi="Arial" w:cs="Arial"/>
          <w:color w:val="000000"/>
          <w:sz w:val="22"/>
          <w:szCs w:val="22"/>
          <w:lang w:val="en-US"/>
        </w:rPr>
        <w:t>shorter versions of the survey due to a reduced</w:t>
      </w:r>
      <w:r w:rsidR="00127BD5" w:rsidRPr="006C5208">
        <w:rPr>
          <w:rFonts w:ascii="Arial" w:hAnsi="Arial" w:cs="Arial"/>
          <w:color w:val="000000"/>
          <w:sz w:val="22"/>
          <w:szCs w:val="22"/>
          <w:lang w:val="en-US"/>
        </w:rPr>
        <w:t xml:space="preserve"> number of questions</w:t>
      </w:r>
      <w:r w:rsidR="00C34635">
        <w:rPr>
          <w:rFonts w:ascii="Arial" w:hAnsi="Arial" w:cs="Arial"/>
          <w:color w:val="000000"/>
          <w:sz w:val="22"/>
          <w:szCs w:val="22"/>
          <w:lang w:val="en-US"/>
        </w:rPr>
        <w:t xml:space="preserve">, </w:t>
      </w:r>
      <w:r w:rsidR="00127BD5" w:rsidRPr="006C5208">
        <w:rPr>
          <w:rFonts w:ascii="Arial" w:hAnsi="Arial" w:cs="Arial"/>
          <w:color w:val="000000"/>
          <w:sz w:val="22"/>
          <w:szCs w:val="22"/>
          <w:lang w:val="en-US"/>
        </w:rPr>
        <w:t>synthesized overlaps</w:t>
      </w:r>
      <w:r w:rsidR="003B6287" w:rsidRPr="006C5208">
        <w:rPr>
          <w:rFonts w:ascii="Arial" w:hAnsi="Arial" w:cs="Arial"/>
          <w:color w:val="000000"/>
          <w:sz w:val="22"/>
          <w:szCs w:val="22"/>
          <w:lang w:val="en-US"/>
        </w:rPr>
        <w:t xml:space="preserve">, shortened length </w:t>
      </w:r>
      <w:r w:rsidR="00127BD5" w:rsidRPr="006C5208">
        <w:rPr>
          <w:rFonts w:ascii="Arial" w:hAnsi="Arial" w:cs="Arial"/>
          <w:color w:val="000000"/>
          <w:sz w:val="22"/>
          <w:szCs w:val="22"/>
          <w:lang w:val="en-US"/>
        </w:rPr>
        <w:t>and simpler structure</w:t>
      </w:r>
      <w:r w:rsidR="003B6287" w:rsidRPr="006C5208">
        <w:rPr>
          <w:rFonts w:ascii="Arial" w:hAnsi="Arial" w:cs="Arial"/>
          <w:color w:val="000000"/>
          <w:sz w:val="22"/>
          <w:szCs w:val="22"/>
          <w:lang w:val="en-US"/>
        </w:rPr>
        <w:t>. Following the discussions with the GOSR team towards a complementary approach in launching the GOSR and CD Needs Assessment </w:t>
      </w:r>
      <w:r w:rsidR="008D122A">
        <w:rPr>
          <w:rFonts w:ascii="Arial" w:hAnsi="Arial" w:cs="Arial"/>
          <w:color w:val="000000"/>
          <w:sz w:val="22"/>
          <w:szCs w:val="22"/>
          <w:lang w:val="en-US"/>
        </w:rPr>
        <w:t>Survey</w:t>
      </w:r>
      <w:r w:rsidR="008D122A" w:rsidRPr="006C5208">
        <w:rPr>
          <w:rFonts w:ascii="Arial" w:hAnsi="Arial" w:cs="Arial"/>
          <w:color w:val="000000"/>
          <w:sz w:val="22"/>
          <w:szCs w:val="22"/>
          <w:lang w:val="en-US"/>
        </w:rPr>
        <w:t xml:space="preserve"> </w:t>
      </w:r>
      <w:r w:rsidR="003B6287" w:rsidRPr="006C5208">
        <w:rPr>
          <w:rFonts w:ascii="Arial" w:hAnsi="Arial" w:cs="Arial"/>
          <w:color w:val="000000"/>
          <w:sz w:val="22"/>
          <w:szCs w:val="22"/>
          <w:lang w:val="en-US"/>
        </w:rPr>
        <w:t xml:space="preserve">together, a </w:t>
      </w:r>
      <w:r w:rsidR="00127BD5" w:rsidRPr="006C5208">
        <w:rPr>
          <w:rFonts w:ascii="Arial" w:hAnsi="Arial" w:cs="Arial"/>
          <w:color w:val="000000"/>
          <w:sz w:val="22"/>
          <w:szCs w:val="22"/>
          <w:lang w:val="en-US"/>
        </w:rPr>
        <w:t>revised</w:t>
      </w:r>
      <w:r w:rsidR="003B6287" w:rsidRPr="006C5208">
        <w:rPr>
          <w:rFonts w:ascii="Arial" w:hAnsi="Arial" w:cs="Arial"/>
          <w:color w:val="000000"/>
          <w:sz w:val="22"/>
          <w:szCs w:val="22"/>
          <w:lang w:val="en-US"/>
        </w:rPr>
        <w:t xml:space="preserve"> version </w:t>
      </w:r>
      <w:r w:rsidR="00127BD5" w:rsidRPr="006C5208">
        <w:rPr>
          <w:rFonts w:ascii="Arial" w:hAnsi="Arial" w:cs="Arial"/>
          <w:color w:val="000000"/>
          <w:sz w:val="22"/>
          <w:szCs w:val="22"/>
          <w:lang w:val="en-US"/>
        </w:rPr>
        <w:t xml:space="preserve">(Document IOC/GECD-IV/2.2.1) </w:t>
      </w:r>
      <w:r w:rsidR="003B6287" w:rsidRPr="006C5208">
        <w:rPr>
          <w:rFonts w:ascii="Arial" w:hAnsi="Arial" w:cs="Arial"/>
          <w:color w:val="000000"/>
          <w:sz w:val="22"/>
          <w:szCs w:val="22"/>
          <w:lang w:val="en-US"/>
        </w:rPr>
        <w:t>was prepared with some</w:t>
      </w:r>
      <w:r w:rsidR="003B6287" w:rsidRPr="006C5208">
        <w:rPr>
          <w:rFonts w:ascii="Arial" w:hAnsi="Arial" w:cs="Arial"/>
          <w:color w:val="000000"/>
          <w:sz w:val="22"/>
          <w:szCs w:val="22"/>
        </w:rPr>
        <w:t xml:space="preserve"> changes incorporated in the </w:t>
      </w:r>
      <w:r w:rsidR="00127BD5" w:rsidRPr="006C5208">
        <w:rPr>
          <w:rFonts w:ascii="Arial" w:hAnsi="Arial" w:cs="Arial"/>
          <w:color w:val="000000"/>
          <w:sz w:val="22"/>
          <w:szCs w:val="22"/>
        </w:rPr>
        <w:t xml:space="preserve">2022 </w:t>
      </w:r>
      <w:r w:rsidR="003B6287" w:rsidRPr="006C5208">
        <w:rPr>
          <w:rFonts w:ascii="Arial" w:hAnsi="Arial" w:cs="Arial"/>
          <w:color w:val="000000"/>
          <w:sz w:val="22"/>
          <w:szCs w:val="22"/>
        </w:rPr>
        <w:t>version</w:t>
      </w:r>
      <w:r w:rsidR="00140C2A">
        <w:rPr>
          <w:rFonts w:ascii="Arial" w:hAnsi="Arial" w:cs="Arial"/>
          <w:color w:val="000000"/>
          <w:sz w:val="22"/>
          <w:szCs w:val="22"/>
        </w:rPr>
        <w:t xml:space="preserve"> (Annex I</w:t>
      </w:r>
      <w:r w:rsidR="00C709F0">
        <w:rPr>
          <w:rFonts w:ascii="Arial" w:hAnsi="Arial" w:cs="Arial"/>
          <w:color w:val="000000"/>
          <w:sz w:val="22"/>
          <w:szCs w:val="22"/>
        </w:rPr>
        <w:t>II</w:t>
      </w:r>
      <w:r w:rsidR="00140C2A">
        <w:rPr>
          <w:rFonts w:ascii="Arial" w:hAnsi="Arial" w:cs="Arial"/>
          <w:color w:val="000000"/>
          <w:sz w:val="22"/>
          <w:szCs w:val="22"/>
        </w:rPr>
        <w:t>)</w:t>
      </w:r>
      <w:r w:rsidR="003B6287" w:rsidRPr="006C5208">
        <w:rPr>
          <w:rFonts w:ascii="Arial" w:hAnsi="Arial" w:cs="Arial"/>
          <w:color w:val="000000"/>
          <w:sz w:val="22"/>
          <w:szCs w:val="22"/>
        </w:rPr>
        <w:t xml:space="preserve"> </w:t>
      </w:r>
      <w:r w:rsidR="00127BD5" w:rsidRPr="006C5208">
        <w:rPr>
          <w:rFonts w:ascii="Arial" w:hAnsi="Arial" w:cs="Arial"/>
          <w:color w:val="000000"/>
          <w:sz w:val="22"/>
          <w:szCs w:val="22"/>
        </w:rPr>
        <w:t xml:space="preserve">as </w:t>
      </w:r>
      <w:r w:rsidR="003B6287" w:rsidRPr="006C5208">
        <w:rPr>
          <w:rFonts w:ascii="Arial" w:hAnsi="Arial" w:cs="Arial"/>
          <w:color w:val="000000"/>
          <w:sz w:val="22"/>
          <w:szCs w:val="22"/>
        </w:rPr>
        <w:t xml:space="preserve">follows:  </w:t>
      </w:r>
    </w:p>
    <w:p w14:paraId="0C301F33" w14:textId="77777777" w:rsidR="003B6287" w:rsidRPr="006C5208" w:rsidRDefault="003B6287" w:rsidP="003B6287">
      <w:pPr>
        <w:rPr>
          <w:rFonts w:ascii="Arial" w:hAnsi="Arial" w:cs="Arial"/>
          <w:color w:val="000000"/>
          <w:sz w:val="22"/>
          <w:szCs w:val="22"/>
        </w:rPr>
      </w:pPr>
      <w:r w:rsidRPr="006C5208">
        <w:rPr>
          <w:rFonts w:ascii="Arial" w:hAnsi="Arial" w:cs="Arial"/>
          <w:color w:val="000000"/>
          <w:sz w:val="22"/>
          <w:szCs w:val="22"/>
          <w:lang w:val="en-US"/>
        </w:rPr>
        <w:t> </w:t>
      </w:r>
    </w:p>
    <w:p w14:paraId="39AA4250" w14:textId="7C6CF56C" w:rsidR="00454FB4" w:rsidRPr="00314CDE" w:rsidRDefault="003B6287" w:rsidP="00013BE6">
      <w:pPr>
        <w:numPr>
          <w:ilvl w:val="0"/>
          <w:numId w:val="13"/>
        </w:numPr>
        <w:ind w:left="1440"/>
        <w:rPr>
          <w:rFonts w:ascii="Arial" w:hAnsi="Arial" w:cs="Arial"/>
          <w:color w:val="000000"/>
          <w:sz w:val="22"/>
          <w:szCs w:val="22"/>
        </w:rPr>
      </w:pPr>
      <w:r w:rsidRPr="00314CDE">
        <w:rPr>
          <w:rFonts w:ascii="Arial" w:hAnsi="Arial" w:cs="Arial"/>
          <w:color w:val="000000"/>
          <w:sz w:val="22"/>
          <w:szCs w:val="22"/>
          <w:u w:val="single"/>
          <w:lang w:val="en-US"/>
        </w:rPr>
        <w:t>Respondents:</w:t>
      </w:r>
      <w:r w:rsidRPr="00314CDE">
        <w:rPr>
          <w:rFonts w:ascii="Arial" w:hAnsi="Arial" w:cs="Arial"/>
          <w:color w:val="000000"/>
          <w:sz w:val="22"/>
          <w:szCs w:val="22"/>
          <w:lang w:val="en-US"/>
        </w:rPr>
        <w:t> Given the difficult</w:t>
      </w:r>
      <w:r w:rsidR="001D32AE" w:rsidRPr="00314CDE">
        <w:rPr>
          <w:rFonts w:ascii="Arial" w:hAnsi="Arial" w:cs="Arial"/>
          <w:color w:val="000000"/>
          <w:sz w:val="22"/>
          <w:szCs w:val="22"/>
          <w:lang w:val="en-US"/>
        </w:rPr>
        <w:t>y</w:t>
      </w:r>
      <w:r w:rsidRPr="00314CDE">
        <w:rPr>
          <w:rFonts w:ascii="Arial" w:hAnsi="Arial" w:cs="Arial"/>
          <w:color w:val="000000"/>
          <w:sz w:val="22"/>
          <w:szCs w:val="22"/>
          <w:lang w:val="en-US"/>
        </w:rPr>
        <w:t xml:space="preserve"> in reaching out to various groups </w:t>
      </w:r>
      <w:r w:rsidR="00C34635" w:rsidRPr="00314CDE">
        <w:rPr>
          <w:rFonts w:ascii="Arial" w:hAnsi="Arial" w:cs="Arial"/>
          <w:color w:val="000000"/>
          <w:sz w:val="22"/>
          <w:szCs w:val="22"/>
          <w:lang w:val="en-US"/>
        </w:rPr>
        <w:t xml:space="preserve">in the 2020 </w:t>
      </w:r>
      <w:proofErr w:type="gramStart"/>
      <w:r w:rsidR="00C34635" w:rsidRPr="00314CDE">
        <w:rPr>
          <w:rFonts w:ascii="Arial" w:hAnsi="Arial" w:cs="Arial"/>
          <w:color w:val="000000"/>
          <w:sz w:val="22"/>
          <w:szCs w:val="22"/>
          <w:lang w:val="en-US"/>
        </w:rPr>
        <w:t>survey</w:t>
      </w:r>
      <w:r w:rsidRPr="00314CDE">
        <w:rPr>
          <w:rFonts w:ascii="Arial" w:hAnsi="Arial" w:cs="Arial"/>
          <w:color w:val="000000"/>
          <w:sz w:val="22"/>
          <w:szCs w:val="22"/>
          <w:lang w:val="en-US"/>
        </w:rPr>
        <w:t>, and</w:t>
      </w:r>
      <w:proofErr w:type="gramEnd"/>
      <w:r w:rsidRPr="00314CDE">
        <w:rPr>
          <w:rFonts w:ascii="Arial" w:hAnsi="Arial" w:cs="Arial"/>
          <w:color w:val="000000"/>
          <w:sz w:val="22"/>
          <w:szCs w:val="22"/>
          <w:lang w:val="en-US"/>
        </w:rPr>
        <w:t xml:space="preserve"> considering the views that the responses from individuals and practitioner groups </w:t>
      </w:r>
      <w:r w:rsidR="008536D9" w:rsidRPr="00314CDE">
        <w:rPr>
          <w:rFonts w:ascii="Arial" w:hAnsi="Arial" w:cs="Arial"/>
          <w:color w:val="000000"/>
          <w:sz w:val="22"/>
          <w:szCs w:val="22"/>
          <w:lang w:val="en-US"/>
        </w:rPr>
        <w:t>were</w:t>
      </w:r>
      <w:r w:rsidRPr="00314CDE">
        <w:rPr>
          <w:rFonts w:ascii="Arial" w:hAnsi="Arial" w:cs="Arial"/>
          <w:color w:val="000000"/>
          <w:sz w:val="22"/>
          <w:szCs w:val="22"/>
          <w:lang w:val="en-US"/>
        </w:rPr>
        <w:t xml:space="preserve"> ‘not representatives', the approach </w:t>
      </w:r>
      <w:r w:rsidR="00C34635" w:rsidRPr="00314CDE">
        <w:rPr>
          <w:rFonts w:ascii="Arial" w:hAnsi="Arial" w:cs="Arial"/>
          <w:color w:val="000000"/>
          <w:sz w:val="22"/>
          <w:szCs w:val="22"/>
          <w:lang w:val="en-US"/>
        </w:rPr>
        <w:t>this time was</w:t>
      </w:r>
      <w:r w:rsidRPr="00314CDE">
        <w:rPr>
          <w:rFonts w:ascii="Arial" w:hAnsi="Arial" w:cs="Arial"/>
          <w:color w:val="000000"/>
          <w:sz w:val="22"/>
          <w:szCs w:val="22"/>
          <w:lang w:val="en-US"/>
        </w:rPr>
        <w:t xml:space="preserve"> to seek only one national authorized response thus, targeting </w:t>
      </w:r>
      <w:r w:rsidR="001D32AE" w:rsidRPr="00314CDE">
        <w:rPr>
          <w:rFonts w:ascii="Arial" w:hAnsi="Arial" w:cs="Arial"/>
          <w:color w:val="000000"/>
          <w:sz w:val="22"/>
          <w:szCs w:val="22"/>
          <w:lang w:val="en-US"/>
        </w:rPr>
        <w:t>only</w:t>
      </w:r>
      <w:r w:rsidRPr="00314CDE">
        <w:rPr>
          <w:rFonts w:ascii="Arial" w:hAnsi="Arial" w:cs="Arial"/>
          <w:color w:val="000000"/>
          <w:sz w:val="22"/>
          <w:szCs w:val="22"/>
          <w:lang w:val="en-US"/>
        </w:rPr>
        <w:t xml:space="preserve"> IOC National Focal Points </w:t>
      </w:r>
      <w:r w:rsidR="001D32AE" w:rsidRPr="00314CDE">
        <w:rPr>
          <w:rFonts w:ascii="Arial" w:hAnsi="Arial" w:cs="Arial"/>
          <w:color w:val="000000"/>
          <w:sz w:val="22"/>
          <w:szCs w:val="22"/>
          <w:lang w:val="en-US"/>
        </w:rPr>
        <w:t>as respondents</w:t>
      </w:r>
      <w:r w:rsidRPr="00314CDE">
        <w:rPr>
          <w:rFonts w:ascii="Arial" w:hAnsi="Arial" w:cs="Arial"/>
          <w:color w:val="000000"/>
          <w:sz w:val="22"/>
          <w:szCs w:val="22"/>
          <w:lang w:val="en-US"/>
        </w:rPr>
        <w:t xml:space="preserve">. </w:t>
      </w:r>
      <w:proofErr w:type="gramStart"/>
      <w:r w:rsidRPr="00314CDE">
        <w:rPr>
          <w:rFonts w:ascii="Arial" w:hAnsi="Arial" w:cs="Arial"/>
          <w:color w:val="000000"/>
          <w:sz w:val="22"/>
          <w:szCs w:val="22"/>
          <w:lang w:val="en-US"/>
        </w:rPr>
        <w:t>Basically</w:t>
      </w:r>
      <w:proofErr w:type="gramEnd"/>
      <w:r w:rsidRPr="00314CDE">
        <w:rPr>
          <w:rFonts w:ascii="Arial" w:hAnsi="Arial" w:cs="Arial"/>
          <w:color w:val="000000"/>
          <w:sz w:val="22"/>
          <w:szCs w:val="22"/>
          <w:lang w:val="en-US"/>
        </w:rPr>
        <w:t xml:space="preserve"> consolidat</w:t>
      </w:r>
      <w:r w:rsidR="00C34635" w:rsidRPr="00314CDE">
        <w:rPr>
          <w:rFonts w:ascii="Arial" w:hAnsi="Arial" w:cs="Arial"/>
          <w:color w:val="000000"/>
          <w:sz w:val="22"/>
          <w:szCs w:val="22"/>
          <w:lang w:val="en-US"/>
        </w:rPr>
        <w:t>ing</w:t>
      </w:r>
      <w:r w:rsidRPr="00314CDE">
        <w:rPr>
          <w:rFonts w:ascii="Arial" w:hAnsi="Arial" w:cs="Arial"/>
          <w:color w:val="000000"/>
          <w:sz w:val="22"/>
          <w:szCs w:val="22"/>
          <w:lang w:val="en-US"/>
        </w:rPr>
        <w:t xml:space="preserve"> their responses </w:t>
      </w:r>
      <w:r w:rsidR="00C34635" w:rsidRPr="00314CDE">
        <w:rPr>
          <w:rFonts w:ascii="Arial" w:hAnsi="Arial" w:cs="Arial"/>
          <w:color w:val="000000"/>
          <w:sz w:val="22"/>
          <w:szCs w:val="22"/>
          <w:lang w:val="en-US"/>
        </w:rPr>
        <w:t xml:space="preserve">through internal consultation </w:t>
      </w:r>
      <w:r w:rsidRPr="00314CDE">
        <w:rPr>
          <w:rFonts w:ascii="Arial" w:hAnsi="Arial" w:cs="Arial"/>
          <w:color w:val="000000"/>
          <w:sz w:val="22"/>
          <w:szCs w:val="22"/>
          <w:lang w:val="en-US"/>
        </w:rPr>
        <w:t>so it will be possible to submit</w:t>
      </w:r>
      <w:r w:rsidR="00C34635" w:rsidRPr="00314CDE">
        <w:rPr>
          <w:rFonts w:ascii="Arial" w:hAnsi="Arial" w:cs="Arial"/>
          <w:color w:val="000000"/>
          <w:sz w:val="22"/>
          <w:szCs w:val="22"/>
          <w:lang w:val="en-US"/>
        </w:rPr>
        <w:t xml:space="preserve"> only</w:t>
      </w:r>
      <w:r w:rsidRPr="00314CDE">
        <w:rPr>
          <w:rFonts w:ascii="Arial" w:hAnsi="Arial" w:cs="Arial"/>
          <w:color w:val="000000"/>
          <w:sz w:val="22"/>
          <w:szCs w:val="22"/>
          <w:lang w:val="en-US"/>
        </w:rPr>
        <w:t xml:space="preserve"> ONE national response per MS</w:t>
      </w:r>
      <w:r w:rsidR="00C34635" w:rsidRPr="00314CDE">
        <w:rPr>
          <w:rFonts w:ascii="Arial" w:hAnsi="Arial" w:cs="Arial"/>
          <w:color w:val="000000"/>
          <w:sz w:val="22"/>
          <w:szCs w:val="22"/>
          <w:lang w:val="en-US"/>
        </w:rPr>
        <w:t>. T</w:t>
      </w:r>
      <w:r w:rsidRPr="00314CDE">
        <w:rPr>
          <w:rFonts w:ascii="Arial" w:hAnsi="Arial" w:cs="Arial"/>
          <w:color w:val="000000"/>
          <w:sz w:val="22"/>
          <w:szCs w:val="22"/>
          <w:lang w:val="en-US"/>
        </w:rPr>
        <w:t>he number of responses that will come back might be less as national consultation usually takes a lot of time and effort to do, as seen in the last 2020 </w:t>
      </w:r>
      <w:r w:rsidR="008D122A" w:rsidRPr="00314CDE">
        <w:rPr>
          <w:rFonts w:ascii="Arial" w:hAnsi="Arial" w:cs="Arial"/>
          <w:color w:val="000000"/>
          <w:sz w:val="22"/>
          <w:szCs w:val="22"/>
          <w:lang w:val="en-US"/>
        </w:rPr>
        <w:t>survey</w:t>
      </w:r>
      <w:r w:rsidRPr="00314CDE">
        <w:rPr>
          <w:rFonts w:ascii="Arial" w:hAnsi="Arial" w:cs="Arial"/>
          <w:color w:val="000000"/>
          <w:sz w:val="22"/>
          <w:szCs w:val="22"/>
          <w:lang w:val="en-US"/>
        </w:rPr>
        <w:t>.</w:t>
      </w:r>
      <w:r w:rsidR="00314CDE" w:rsidRPr="00314CDE">
        <w:rPr>
          <w:rFonts w:ascii="Arial" w:hAnsi="Arial" w:cs="Arial"/>
          <w:color w:val="000000"/>
          <w:sz w:val="22"/>
          <w:szCs w:val="22"/>
          <w:lang w:val="en-US"/>
        </w:rPr>
        <w:t xml:space="preserve"> </w:t>
      </w:r>
      <w:r w:rsidR="00314CDE">
        <w:rPr>
          <w:rFonts w:ascii="Arial" w:hAnsi="Arial" w:cs="Arial"/>
          <w:color w:val="000000"/>
          <w:sz w:val="22"/>
          <w:szCs w:val="22"/>
          <w:lang w:val="en-US"/>
        </w:rPr>
        <w:t xml:space="preserve">To </w:t>
      </w:r>
      <w:r w:rsidR="003509B2">
        <w:rPr>
          <w:rFonts w:ascii="Arial" w:hAnsi="Arial" w:cs="Arial"/>
          <w:color w:val="000000"/>
          <w:sz w:val="22"/>
          <w:szCs w:val="22"/>
          <w:lang w:val="en-US"/>
        </w:rPr>
        <w:t>reach</w:t>
      </w:r>
      <w:r w:rsidR="00314CDE">
        <w:rPr>
          <w:rFonts w:ascii="Arial" w:hAnsi="Arial" w:cs="Arial"/>
          <w:color w:val="000000"/>
          <w:sz w:val="22"/>
          <w:szCs w:val="22"/>
          <w:lang w:val="en-US"/>
        </w:rPr>
        <w:t xml:space="preserve"> wider </w:t>
      </w:r>
      <w:r w:rsidR="003509B2">
        <w:rPr>
          <w:rFonts w:ascii="Arial" w:hAnsi="Arial" w:cs="Arial"/>
          <w:color w:val="000000"/>
          <w:sz w:val="22"/>
          <w:szCs w:val="22"/>
          <w:lang w:val="en-US"/>
        </w:rPr>
        <w:t>inputs</w:t>
      </w:r>
      <w:r w:rsidR="00314CDE">
        <w:rPr>
          <w:rFonts w:ascii="Arial" w:hAnsi="Arial" w:cs="Arial"/>
          <w:color w:val="000000"/>
          <w:sz w:val="22"/>
          <w:szCs w:val="22"/>
          <w:lang w:val="en-US"/>
        </w:rPr>
        <w:t xml:space="preserve">, the survey can also serve as </w:t>
      </w:r>
      <w:r w:rsidR="003509B2">
        <w:rPr>
          <w:rFonts w:ascii="Arial" w:hAnsi="Arial" w:cs="Arial"/>
          <w:color w:val="000000"/>
          <w:sz w:val="22"/>
          <w:szCs w:val="22"/>
          <w:lang w:val="en-US"/>
        </w:rPr>
        <w:t xml:space="preserve">an </w:t>
      </w:r>
      <w:r w:rsidR="00314CDE">
        <w:rPr>
          <w:rFonts w:ascii="Arial" w:hAnsi="Arial" w:cs="Arial"/>
          <w:color w:val="000000"/>
          <w:sz w:val="22"/>
          <w:szCs w:val="22"/>
          <w:lang w:val="en-US"/>
        </w:rPr>
        <w:t xml:space="preserve">informal consultation with </w:t>
      </w:r>
      <w:r w:rsidR="00314CDE" w:rsidRPr="00314CDE">
        <w:rPr>
          <w:rFonts w:ascii="Arial" w:hAnsi="Arial" w:cs="Arial"/>
          <w:color w:val="000000" w:themeColor="text1"/>
          <w:sz w:val="22"/>
          <w:szCs w:val="22"/>
        </w:rPr>
        <w:t xml:space="preserve">networks associated with the IOC global </w:t>
      </w:r>
      <w:proofErr w:type="spellStart"/>
      <w:r w:rsidR="00314CDE" w:rsidRPr="00314CDE">
        <w:rPr>
          <w:rFonts w:ascii="Arial" w:hAnsi="Arial" w:cs="Arial"/>
          <w:color w:val="000000" w:themeColor="text1"/>
          <w:sz w:val="22"/>
          <w:szCs w:val="22"/>
        </w:rPr>
        <w:t>programmes</w:t>
      </w:r>
      <w:proofErr w:type="spellEnd"/>
      <w:r w:rsidR="00314CDE" w:rsidRPr="00314CDE">
        <w:rPr>
          <w:rFonts w:ascii="Arial" w:hAnsi="Arial" w:cs="Arial"/>
          <w:color w:val="000000" w:themeColor="text1"/>
          <w:sz w:val="22"/>
          <w:szCs w:val="22"/>
        </w:rPr>
        <w:t xml:space="preserve"> (</w:t>
      </w:r>
      <w:proofErr w:type="spellStart"/>
      <w:r w:rsidR="00314CDE" w:rsidRPr="00314CDE">
        <w:rPr>
          <w:rFonts w:ascii="Arial" w:hAnsi="Arial" w:cs="Arial"/>
          <w:color w:val="000000" w:themeColor="text1"/>
          <w:sz w:val="22"/>
          <w:szCs w:val="22"/>
        </w:rPr>
        <w:t>eg</w:t>
      </w:r>
      <w:proofErr w:type="spellEnd"/>
      <w:r w:rsidR="00314CDE" w:rsidRPr="00314CDE">
        <w:rPr>
          <w:rFonts w:ascii="Arial" w:hAnsi="Arial" w:cs="Arial"/>
          <w:color w:val="000000" w:themeColor="text1"/>
          <w:sz w:val="22"/>
          <w:szCs w:val="22"/>
        </w:rPr>
        <w:t xml:space="preserve"> IODE network, GOOS regional alliances, CO2, O2, HAB, regional tsunami groups, as well as the regional bodies </w:t>
      </w:r>
      <w:proofErr w:type="spellStart"/>
      <w:r w:rsidR="00314CDE" w:rsidRPr="00314CDE">
        <w:rPr>
          <w:rFonts w:ascii="Arial" w:hAnsi="Arial" w:cs="Arial"/>
          <w:color w:val="000000" w:themeColor="text1"/>
          <w:sz w:val="22"/>
          <w:szCs w:val="22"/>
        </w:rPr>
        <w:t>etc</w:t>
      </w:r>
      <w:proofErr w:type="spellEnd"/>
      <w:r w:rsidR="00314CDE" w:rsidRPr="00314CDE">
        <w:rPr>
          <w:rFonts w:ascii="Arial" w:hAnsi="Arial" w:cs="Arial"/>
          <w:color w:val="000000" w:themeColor="text1"/>
          <w:sz w:val="22"/>
          <w:szCs w:val="22"/>
        </w:rPr>
        <w:t xml:space="preserve">). </w:t>
      </w:r>
      <w:r w:rsidR="00314CDE">
        <w:rPr>
          <w:rFonts w:ascii="Arial" w:hAnsi="Arial" w:cs="Arial"/>
          <w:color w:val="000000" w:themeColor="text1"/>
          <w:sz w:val="22"/>
          <w:szCs w:val="22"/>
        </w:rPr>
        <w:t xml:space="preserve">These results will not be considered as formal results but only informal for the benefit of the concerned networks. </w:t>
      </w:r>
    </w:p>
    <w:p w14:paraId="59480821" w14:textId="77777777" w:rsidR="00314CDE" w:rsidRPr="00314CDE" w:rsidRDefault="00314CDE" w:rsidP="00314CDE">
      <w:pPr>
        <w:ind w:left="1440"/>
        <w:rPr>
          <w:rFonts w:ascii="Arial" w:hAnsi="Arial" w:cs="Arial"/>
          <w:color w:val="000000"/>
          <w:sz w:val="22"/>
          <w:szCs w:val="22"/>
        </w:rPr>
      </w:pPr>
    </w:p>
    <w:p w14:paraId="2FC7AB90" w14:textId="75376D4E" w:rsidR="003B6287" w:rsidRPr="006C5208" w:rsidRDefault="003B6287" w:rsidP="003B6287">
      <w:pPr>
        <w:numPr>
          <w:ilvl w:val="0"/>
          <w:numId w:val="13"/>
        </w:numPr>
        <w:ind w:left="1440"/>
        <w:rPr>
          <w:rFonts w:ascii="Arial" w:hAnsi="Arial" w:cs="Arial"/>
          <w:color w:val="000000"/>
          <w:sz w:val="22"/>
          <w:szCs w:val="22"/>
        </w:rPr>
      </w:pPr>
      <w:r w:rsidRPr="006C5208">
        <w:rPr>
          <w:rFonts w:ascii="Arial" w:hAnsi="Arial" w:cs="Arial"/>
          <w:color w:val="000000"/>
          <w:sz w:val="22"/>
          <w:szCs w:val="22"/>
          <w:u w:val="single"/>
        </w:rPr>
        <w:t>Coverage</w:t>
      </w:r>
      <w:r w:rsidRPr="006C5208">
        <w:rPr>
          <w:rFonts w:ascii="Arial" w:hAnsi="Arial" w:cs="Arial"/>
          <w:color w:val="000000"/>
          <w:sz w:val="22"/>
          <w:szCs w:val="22"/>
        </w:rPr>
        <w:t xml:space="preserve">: Since the GOSR </w:t>
      </w:r>
      <w:r w:rsidR="00C34635">
        <w:rPr>
          <w:rFonts w:ascii="Arial" w:hAnsi="Arial" w:cs="Arial"/>
          <w:color w:val="000000"/>
          <w:sz w:val="22"/>
          <w:szCs w:val="22"/>
        </w:rPr>
        <w:t>will</w:t>
      </w:r>
      <w:r w:rsidRPr="006C5208">
        <w:rPr>
          <w:rFonts w:ascii="Arial" w:hAnsi="Arial" w:cs="Arial"/>
          <w:color w:val="000000"/>
          <w:sz w:val="22"/>
          <w:szCs w:val="22"/>
        </w:rPr>
        <w:t> </w:t>
      </w:r>
      <w:r w:rsidR="008D122A">
        <w:rPr>
          <w:rFonts w:ascii="Arial" w:hAnsi="Arial" w:cs="Arial"/>
          <w:color w:val="000000"/>
          <w:sz w:val="22"/>
          <w:szCs w:val="22"/>
          <w:lang w:val="en-US"/>
        </w:rPr>
        <w:t>survey</w:t>
      </w:r>
      <w:r w:rsidR="008D122A">
        <w:rPr>
          <w:rFonts w:ascii="Arial" w:hAnsi="Arial" w:cs="Arial"/>
          <w:color w:val="000000"/>
          <w:sz w:val="22"/>
          <w:szCs w:val="22"/>
        </w:rPr>
        <w:t xml:space="preserve"> </w:t>
      </w:r>
      <w:r w:rsidRPr="006C5208">
        <w:rPr>
          <w:rFonts w:ascii="Arial" w:hAnsi="Arial" w:cs="Arial"/>
          <w:color w:val="000000"/>
          <w:sz w:val="22"/>
          <w:szCs w:val="22"/>
        </w:rPr>
        <w:t>all countries, the CD</w:t>
      </w:r>
      <w:r w:rsidR="008D122A">
        <w:rPr>
          <w:rFonts w:ascii="Arial" w:hAnsi="Arial" w:cs="Arial"/>
          <w:color w:val="000000"/>
          <w:sz w:val="22"/>
          <w:szCs w:val="22"/>
        </w:rPr>
        <w:t xml:space="preserve"> </w:t>
      </w:r>
      <w:r w:rsidR="008D122A">
        <w:rPr>
          <w:rFonts w:ascii="Arial" w:hAnsi="Arial" w:cs="Arial"/>
          <w:color w:val="000000"/>
          <w:sz w:val="22"/>
          <w:szCs w:val="22"/>
          <w:lang w:val="en-US"/>
        </w:rPr>
        <w:t>survey</w:t>
      </w:r>
      <w:r w:rsidRPr="006C5208">
        <w:rPr>
          <w:rFonts w:ascii="Arial" w:hAnsi="Arial" w:cs="Arial"/>
          <w:color w:val="000000"/>
          <w:sz w:val="22"/>
          <w:szCs w:val="22"/>
        </w:rPr>
        <w:t xml:space="preserve"> will also be open to developed countries this time. </w:t>
      </w:r>
      <w:r w:rsidR="003F78F6">
        <w:rPr>
          <w:rFonts w:ascii="Arial" w:hAnsi="Arial" w:cs="Arial"/>
          <w:color w:val="000000"/>
          <w:sz w:val="22"/>
          <w:szCs w:val="22"/>
        </w:rPr>
        <w:t xml:space="preserve">The </w:t>
      </w:r>
      <w:r w:rsidRPr="006C5208">
        <w:rPr>
          <w:rFonts w:ascii="Arial" w:hAnsi="Arial" w:cs="Arial"/>
          <w:color w:val="000000"/>
          <w:sz w:val="22"/>
          <w:szCs w:val="22"/>
        </w:rPr>
        <w:t>reference</w:t>
      </w:r>
      <w:r w:rsidR="003F78F6">
        <w:rPr>
          <w:rFonts w:ascii="Arial" w:hAnsi="Arial" w:cs="Arial"/>
          <w:color w:val="000000"/>
          <w:sz w:val="22"/>
          <w:szCs w:val="22"/>
        </w:rPr>
        <w:t>s</w:t>
      </w:r>
      <w:r w:rsidRPr="006C5208">
        <w:rPr>
          <w:rFonts w:ascii="Arial" w:hAnsi="Arial" w:cs="Arial"/>
          <w:color w:val="000000"/>
          <w:sz w:val="22"/>
          <w:szCs w:val="22"/>
        </w:rPr>
        <w:t xml:space="preserve"> to only developing countries and priority SIDS, LDCs, etc in the introduction part</w:t>
      </w:r>
      <w:r w:rsidR="003F78F6">
        <w:rPr>
          <w:rFonts w:ascii="Arial" w:hAnsi="Arial" w:cs="Arial"/>
          <w:color w:val="000000"/>
          <w:sz w:val="22"/>
          <w:szCs w:val="22"/>
        </w:rPr>
        <w:t xml:space="preserve"> </w:t>
      </w:r>
      <w:r w:rsidR="00C34635">
        <w:rPr>
          <w:rFonts w:ascii="Arial" w:hAnsi="Arial" w:cs="Arial"/>
          <w:color w:val="000000"/>
          <w:sz w:val="22"/>
          <w:szCs w:val="22"/>
        </w:rPr>
        <w:t>of the</w:t>
      </w:r>
      <w:r w:rsidR="008536D9">
        <w:rPr>
          <w:rFonts w:ascii="Arial" w:hAnsi="Arial" w:cs="Arial"/>
          <w:color w:val="000000"/>
          <w:sz w:val="22"/>
          <w:szCs w:val="22"/>
        </w:rPr>
        <w:t xml:space="preserve"> old version of the</w:t>
      </w:r>
      <w:r w:rsidR="00C34635">
        <w:rPr>
          <w:rFonts w:ascii="Arial" w:hAnsi="Arial" w:cs="Arial"/>
          <w:color w:val="000000"/>
          <w:sz w:val="22"/>
          <w:szCs w:val="22"/>
        </w:rPr>
        <w:t xml:space="preserve"> questionnaire </w:t>
      </w:r>
      <w:r w:rsidR="003F78F6">
        <w:rPr>
          <w:rFonts w:ascii="Arial" w:hAnsi="Arial" w:cs="Arial"/>
          <w:color w:val="000000"/>
          <w:sz w:val="22"/>
          <w:szCs w:val="22"/>
        </w:rPr>
        <w:t>were removed</w:t>
      </w:r>
      <w:r w:rsidRPr="006C5208">
        <w:rPr>
          <w:rFonts w:ascii="Arial" w:hAnsi="Arial" w:cs="Arial"/>
          <w:color w:val="000000"/>
          <w:sz w:val="22"/>
          <w:szCs w:val="22"/>
        </w:rPr>
        <w:t xml:space="preserve">. </w:t>
      </w:r>
      <w:r w:rsidR="003F78F6">
        <w:rPr>
          <w:rFonts w:ascii="Arial" w:hAnsi="Arial" w:cs="Arial"/>
          <w:color w:val="000000"/>
          <w:sz w:val="22"/>
          <w:szCs w:val="22"/>
        </w:rPr>
        <w:t>A</w:t>
      </w:r>
      <w:r w:rsidRPr="006C5208">
        <w:rPr>
          <w:rFonts w:ascii="Arial" w:hAnsi="Arial" w:cs="Arial"/>
          <w:color w:val="000000"/>
          <w:sz w:val="22"/>
          <w:szCs w:val="22"/>
        </w:rPr>
        <w:t xml:space="preserve"> separate analysis </w:t>
      </w:r>
      <w:r w:rsidR="00C34635">
        <w:rPr>
          <w:rFonts w:ascii="Arial" w:hAnsi="Arial" w:cs="Arial"/>
          <w:color w:val="000000"/>
          <w:sz w:val="22"/>
          <w:szCs w:val="22"/>
        </w:rPr>
        <w:t>of</w:t>
      </w:r>
      <w:r w:rsidRPr="006C5208">
        <w:rPr>
          <w:rFonts w:ascii="Arial" w:hAnsi="Arial" w:cs="Arial"/>
          <w:color w:val="000000"/>
          <w:sz w:val="22"/>
          <w:szCs w:val="22"/>
        </w:rPr>
        <w:t xml:space="preserve"> the responses from developed countries</w:t>
      </w:r>
      <w:r w:rsidR="003F78F6">
        <w:rPr>
          <w:rFonts w:ascii="Arial" w:hAnsi="Arial" w:cs="Arial"/>
          <w:color w:val="000000"/>
          <w:sz w:val="22"/>
          <w:szCs w:val="22"/>
        </w:rPr>
        <w:t xml:space="preserve"> will be conducted.</w:t>
      </w:r>
    </w:p>
    <w:p w14:paraId="57F9DB44" w14:textId="77777777" w:rsidR="00454FB4" w:rsidRPr="006C5208" w:rsidRDefault="00454FB4" w:rsidP="00454FB4">
      <w:pPr>
        <w:ind w:left="1440"/>
        <w:rPr>
          <w:rFonts w:ascii="Arial" w:hAnsi="Arial" w:cs="Arial"/>
          <w:color w:val="000000"/>
          <w:sz w:val="22"/>
          <w:szCs w:val="22"/>
        </w:rPr>
      </w:pPr>
    </w:p>
    <w:p w14:paraId="1A0D837D" w14:textId="13222715" w:rsidR="003B6287" w:rsidRPr="006C5208" w:rsidRDefault="003B6287" w:rsidP="003B6287">
      <w:pPr>
        <w:numPr>
          <w:ilvl w:val="0"/>
          <w:numId w:val="13"/>
        </w:numPr>
        <w:ind w:left="1440"/>
        <w:rPr>
          <w:rFonts w:ascii="Arial" w:hAnsi="Arial" w:cs="Arial"/>
          <w:color w:val="000000"/>
          <w:sz w:val="22"/>
          <w:szCs w:val="22"/>
        </w:rPr>
      </w:pPr>
      <w:r w:rsidRPr="006C5208">
        <w:rPr>
          <w:rFonts w:ascii="Arial" w:hAnsi="Arial" w:cs="Arial"/>
          <w:color w:val="000000"/>
          <w:sz w:val="22"/>
          <w:szCs w:val="22"/>
          <w:u w:val="single"/>
        </w:rPr>
        <w:t>Questions</w:t>
      </w:r>
      <w:r w:rsidRPr="006C5208">
        <w:rPr>
          <w:rFonts w:ascii="Arial" w:hAnsi="Arial" w:cs="Arial"/>
          <w:color w:val="000000"/>
          <w:sz w:val="22"/>
          <w:szCs w:val="22"/>
        </w:rPr>
        <w:t> already covered in GOSR</w:t>
      </w:r>
      <w:r w:rsidR="00C34635">
        <w:rPr>
          <w:rFonts w:ascii="Arial" w:hAnsi="Arial" w:cs="Arial"/>
          <w:color w:val="000000"/>
          <w:sz w:val="22"/>
          <w:szCs w:val="22"/>
        </w:rPr>
        <w:t xml:space="preserve"> that were </w:t>
      </w:r>
      <w:r w:rsidRPr="006C5208">
        <w:rPr>
          <w:rFonts w:ascii="Arial" w:hAnsi="Arial" w:cs="Arial"/>
          <w:color w:val="000000"/>
          <w:sz w:val="22"/>
          <w:szCs w:val="22"/>
        </w:rPr>
        <w:t>removed in the CD needs </w:t>
      </w:r>
      <w:r w:rsidR="008D122A">
        <w:rPr>
          <w:rFonts w:ascii="Arial" w:hAnsi="Arial" w:cs="Arial"/>
          <w:color w:val="000000"/>
          <w:sz w:val="22"/>
          <w:szCs w:val="22"/>
          <w:lang w:val="en-US"/>
        </w:rPr>
        <w:t>survey</w:t>
      </w:r>
      <w:r w:rsidR="008536D9">
        <w:rPr>
          <w:rFonts w:ascii="Arial" w:hAnsi="Arial" w:cs="Arial"/>
          <w:color w:val="000000"/>
          <w:sz w:val="22"/>
          <w:szCs w:val="22"/>
          <w:lang w:val="en-US"/>
        </w:rPr>
        <w:t xml:space="preserve"> included:</w:t>
      </w:r>
    </w:p>
    <w:p w14:paraId="137A1387" w14:textId="77777777" w:rsidR="003B6287" w:rsidRPr="006C5208" w:rsidRDefault="003B6287" w:rsidP="003B6287">
      <w:pPr>
        <w:numPr>
          <w:ilvl w:val="1"/>
          <w:numId w:val="14"/>
        </w:numPr>
        <w:ind w:left="2160"/>
        <w:rPr>
          <w:rFonts w:ascii="Arial" w:hAnsi="Arial" w:cs="Arial"/>
          <w:color w:val="000000"/>
          <w:sz w:val="22"/>
          <w:szCs w:val="22"/>
        </w:rPr>
      </w:pPr>
      <w:proofErr w:type="spellStart"/>
      <w:r w:rsidRPr="006C5208">
        <w:rPr>
          <w:rFonts w:ascii="Arial" w:hAnsi="Arial" w:cs="Arial"/>
          <w:color w:val="000000"/>
          <w:sz w:val="22"/>
          <w:szCs w:val="22"/>
          <w:lang w:val="en-US"/>
        </w:rPr>
        <w:t>CoVid</w:t>
      </w:r>
      <w:proofErr w:type="spellEnd"/>
      <w:r w:rsidRPr="006C5208">
        <w:rPr>
          <w:rFonts w:ascii="Arial" w:hAnsi="Arial" w:cs="Arial"/>
          <w:color w:val="000000"/>
          <w:sz w:val="22"/>
          <w:szCs w:val="22"/>
          <w:lang w:val="en-US"/>
        </w:rPr>
        <w:t> impact</w:t>
      </w:r>
    </w:p>
    <w:p w14:paraId="4D4BCF99" w14:textId="77777777" w:rsidR="003B6287" w:rsidRPr="006C5208" w:rsidRDefault="003B6287" w:rsidP="003B6287">
      <w:pPr>
        <w:numPr>
          <w:ilvl w:val="1"/>
          <w:numId w:val="14"/>
        </w:numPr>
        <w:ind w:left="2160"/>
        <w:rPr>
          <w:rFonts w:ascii="Arial" w:hAnsi="Arial" w:cs="Arial"/>
          <w:color w:val="000000"/>
          <w:sz w:val="22"/>
          <w:szCs w:val="22"/>
        </w:rPr>
      </w:pPr>
      <w:r w:rsidRPr="006C5208">
        <w:rPr>
          <w:rFonts w:ascii="Arial" w:hAnsi="Arial" w:cs="Arial"/>
          <w:color w:val="000000"/>
          <w:sz w:val="22"/>
          <w:szCs w:val="22"/>
          <w:lang w:val="en-US"/>
        </w:rPr>
        <w:t>Number of researchers</w:t>
      </w:r>
    </w:p>
    <w:p w14:paraId="70680B34" w14:textId="77777777" w:rsidR="003B6287" w:rsidRPr="006C5208" w:rsidRDefault="003B6287" w:rsidP="003B6287">
      <w:pPr>
        <w:numPr>
          <w:ilvl w:val="1"/>
          <w:numId w:val="14"/>
        </w:numPr>
        <w:ind w:left="2160"/>
        <w:rPr>
          <w:rFonts w:ascii="Arial" w:hAnsi="Arial" w:cs="Arial"/>
          <w:color w:val="000000"/>
          <w:sz w:val="22"/>
          <w:szCs w:val="22"/>
        </w:rPr>
      </w:pPr>
      <w:r w:rsidRPr="006C5208">
        <w:rPr>
          <w:rFonts w:ascii="Arial" w:hAnsi="Arial" w:cs="Arial"/>
          <w:color w:val="000000"/>
          <w:sz w:val="22"/>
          <w:szCs w:val="22"/>
          <w:lang w:val="en-US"/>
        </w:rPr>
        <w:t>National institutions, etc.</w:t>
      </w:r>
    </w:p>
    <w:p w14:paraId="6282B5EF" w14:textId="275D98A5" w:rsidR="003B6287" w:rsidRPr="006C5208" w:rsidRDefault="003B6287" w:rsidP="003B6287">
      <w:pPr>
        <w:numPr>
          <w:ilvl w:val="1"/>
          <w:numId w:val="14"/>
        </w:numPr>
        <w:ind w:left="2160"/>
        <w:rPr>
          <w:rFonts w:ascii="Arial" w:hAnsi="Arial" w:cs="Arial"/>
          <w:color w:val="000000"/>
          <w:sz w:val="22"/>
          <w:szCs w:val="22"/>
        </w:rPr>
      </w:pPr>
      <w:r w:rsidRPr="006C5208">
        <w:rPr>
          <w:rFonts w:ascii="Arial" w:hAnsi="Arial" w:cs="Arial"/>
          <w:color w:val="000000"/>
          <w:sz w:val="22"/>
          <w:szCs w:val="22"/>
          <w:lang w:val="en-US"/>
        </w:rPr>
        <w:t>Priorities on SDG14</w:t>
      </w:r>
    </w:p>
    <w:p w14:paraId="4CB5BCB8" w14:textId="77777777" w:rsidR="00454FB4" w:rsidRPr="006C5208" w:rsidRDefault="00454FB4" w:rsidP="00454FB4">
      <w:pPr>
        <w:ind w:left="2160"/>
        <w:rPr>
          <w:rFonts w:ascii="Arial" w:hAnsi="Arial" w:cs="Arial"/>
          <w:color w:val="000000"/>
          <w:sz w:val="22"/>
          <w:szCs w:val="22"/>
        </w:rPr>
      </w:pPr>
    </w:p>
    <w:p w14:paraId="4B8A8F54" w14:textId="7B327BF7" w:rsidR="003B6287" w:rsidRPr="006C5208" w:rsidRDefault="003B6287" w:rsidP="003B6287">
      <w:pPr>
        <w:numPr>
          <w:ilvl w:val="0"/>
          <w:numId w:val="15"/>
        </w:numPr>
        <w:ind w:left="1440"/>
        <w:rPr>
          <w:rFonts w:ascii="Arial" w:hAnsi="Arial" w:cs="Arial"/>
          <w:color w:val="000000"/>
          <w:sz w:val="22"/>
          <w:szCs w:val="22"/>
        </w:rPr>
      </w:pPr>
      <w:r w:rsidRPr="006C5208">
        <w:rPr>
          <w:rFonts w:ascii="Arial" w:hAnsi="Arial" w:cs="Arial"/>
          <w:color w:val="000000"/>
          <w:sz w:val="22"/>
          <w:szCs w:val="22"/>
          <w:u w:val="single"/>
        </w:rPr>
        <w:t>Questions</w:t>
      </w:r>
      <w:r w:rsidRPr="006C5208">
        <w:rPr>
          <w:rFonts w:ascii="Arial" w:hAnsi="Arial" w:cs="Arial"/>
          <w:color w:val="000000"/>
          <w:sz w:val="22"/>
          <w:szCs w:val="22"/>
        </w:rPr>
        <w:t> already covered in CD needs </w:t>
      </w:r>
      <w:r w:rsidR="008D122A">
        <w:rPr>
          <w:rFonts w:ascii="Arial" w:hAnsi="Arial" w:cs="Arial"/>
          <w:color w:val="000000"/>
          <w:sz w:val="22"/>
          <w:szCs w:val="22"/>
          <w:lang w:val="en-US"/>
        </w:rPr>
        <w:t>survey</w:t>
      </w:r>
      <w:r w:rsidR="008D122A">
        <w:rPr>
          <w:rFonts w:ascii="Arial" w:hAnsi="Arial" w:cs="Arial"/>
          <w:color w:val="000000"/>
          <w:sz w:val="22"/>
          <w:szCs w:val="22"/>
        </w:rPr>
        <w:t xml:space="preserve"> </w:t>
      </w:r>
      <w:r w:rsidR="00C34635">
        <w:rPr>
          <w:rFonts w:ascii="Arial" w:hAnsi="Arial" w:cs="Arial"/>
          <w:color w:val="000000"/>
          <w:sz w:val="22"/>
          <w:szCs w:val="22"/>
        </w:rPr>
        <w:t>were</w:t>
      </w:r>
      <w:r w:rsidRPr="006C5208">
        <w:rPr>
          <w:rFonts w:ascii="Arial" w:hAnsi="Arial" w:cs="Arial"/>
          <w:color w:val="000000"/>
          <w:sz w:val="22"/>
          <w:szCs w:val="22"/>
        </w:rPr>
        <w:t xml:space="preserve"> removed in GOSR</w:t>
      </w:r>
    </w:p>
    <w:p w14:paraId="1DA96CDF" w14:textId="7F3B897B" w:rsidR="003B6287" w:rsidRPr="006C5208" w:rsidRDefault="003B6287" w:rsidP="003B6287">
      <w:pPr>
        <w:numPr>
          <w:ilvl w:val="1"/>
          <w:numId w:val="16"/>
        </w:numPr>
        <w:ind w:left="2160"/>
        <w:rPr>
          <w:rFonts w:ascii="Arial" w:hAnsi="Arial" w:cs="Arial"/>
          <w:color w:val="000000"/>
          <w:sz w:val="22"/>
          <w:szCs w:val="22"/>
        </w:rPr>
      </w:pPr>
      <w:r w:rsidRPr="006C5208">
        <w:rPr>
          <w:rFonts w:ascii="Arial" w:hAnsi="Arial" w:cs="Arial"/>
          <w:color w:val="000000"/>
          <w:sz w:val="22"/>
          <w:szCs w:val="22"/>
        </w:rPr>
        <w:t xml:space="preserve">Capacity development needs (integrated </w:t>
      </w:r>
      <w:r w:rsidR="008536D9">
        <w:rPr>
          <w:rFonts w:ascii="Arial" w:hAnsi="Arial" w:cs="Arial"/>
          <w:color w:val="000000"/>
          <w:sz w:val="22"/>
          <w:szCs w:val="22"/>
        </w:rPr>
        <w:t>into</w:t>
      </w:r>
      <w:r w:rsidRPr="006C5208">
        <w:rPr>
          <w:rFonts w:ascii="Arial" w:hAnsi="Arial" w:cs="Arial"/>
          <w:color w:val="000000"/>
          <w:sz w:val="22"/>
          <w:szCs w:val="22"/>
        </w:rPr>
        <w:t xml:space="preserve"> respective sections in CD needs </w:t>
      </w:r>
      <w:r w:rsidR="008D122A">
        <w:rPr>
          <w:rFonts w:ascii="Arial" w:hAnsi="Arial" w:cs="Arial"/>
          <w:color w:val="000000"/>
          <w:sz w:val="22"/>
          <w:szCs w:val="22"/>
          <w:lang w:val="en-US"/>
        </w:rPr>
        <w:t>survey</w:t>
      </w:r>
      <w:r w:rsidRPr="006C5208">
        <w:rPr>
          <w:rFonts w:ascii="Arial" w:hAnsi="Arial" w:cs="Arial"/>
          <w:color w:val="000000"/>
          <w:sz w:val="22"/>
          <w:szCs w:val="22"/>
        </w:rPr>
        <w:t>)</w:t>
      </w:r>
    </w:p>
    <w:p w14:paraId="24F310E2" w14:textId="77777777" w:rsidR="00454FB4" w:rsidRPr="006C5208" w:rsidRDefault="00454FB4" w:rsidP="00454FB4">
      <w:pPr>
        <w:ind w:left="2160"/>
        <w:rPr>
          <w:rFonts w:ascii="Arial" w:hAnsi="Arial" w:cs="Arial"/>
          <w:color w:val="000000"/>
          <w:sz w:val="22"/>
          <w:szCs w:val="22"/>
        </w:rPr>
      </w:pPr>
    </w:p>
    <w:p w14:paraId="4E740BCF" w14:textId="294A61B6" w:rsidR="00454FB4" w:rsidRDefault="003B6287" w:rsidP="008F417D">
      <w:pPr>
        <w:numPr>
          <w:ilvl w:val="0"/>
          <w:numId w:val="17"/>
        </w:numPr>
        <w:ind w:left="1440"/>
        <w:rPr>
          <w:rFonts w:ascii="Arial" w:hAnsi="Arial" w:cs="Arial"/>
          <w:color w:val="000000"/>
          <w:sz w:val="22"/>
          <w:szCs w:val="22"/>
        </w:rPr>
      </w:pPr>
      <w:r w:rsidRPr="00C34635">
        <w:rPr>
          <w:rFonts w:ascii="Arial" w:hAnsi="Arial" w:cs="Arial"/>
          <w:color w:val="000000"/>
          <w:sz w:val="22"/>
          <w:szCs w:val="22"/>
          <w:u w:val="single"/>
        </w:rPr>
        <w:t>Scale</w:t>
      </w:r>
      <w:r w:rsidRPr="00C34635">
        <w:rPr>
          <w:rFonts w:ascii="Arial" w:hAnsi="Arial" w:cs="Arial"/>
          <w:color w:val="000000"/>
          <w:sz w:val="22"/>
          <w:szCs w:val="22"/>
        </w:rPr>
        <w:t xml:space="preserve"> Adopted </w:t>
      </w:r>
      <w:r w:rsidR="00C34635" w:rsidRPr="00C34635">
        <w:rPr>
          <w:rFonts w:ascii="Arial" w:hAnsi="Arial" w:cs="Arial"/>
          <w:color w:val="000000"/>
          <w:sz w:val="22"/>
          <w:szCs w:val="22"/>
        </w:rPr>
        <w:t>star ranking (on paper)</w:t>
      </w:r>
      <w:r w:rsidRPr="00C34635">
        <w:rPr>
          <w:rFonts w:ascii="Arial" w:hAnsi="Arial" w:cs="Arial"/>
          <w:color w:val="000000"/>
          <w:sz w:val="22"/>
          <w:szCs w:val="22"/>
        </w:rPr>
        <w:t xml:space="preserve"> </w:t>
      </w:r>
      <w:r w:rsidR="00121394">
        <w:rPr>
          <w:rFonts w:ascii="Arial" w:hAnsi="Arial" w:cs="Arial"/>
          <w:color w:val="000000"/>
          <w:sz w:val="22"/>
          <w:szCs w:val="22"/>
        </w:rPr>
        <w:t>consistent with</w:t>
      </w:r>
      <w:r w:rsidR="00C34635" w:rsidRPr="00C34635">
        <w:rPr>
          <w:rFonts w:ascii="Arial" w:hAnsi="Arial" w:cs="Arial"/>
          <w:color w:val="000000"/>
          <w:sz w:val="22"/>
          <w:szCs w:val="22"/>
        </w:rPr>
        <w:t xml:space="preserve"> </w:t>
      </w:r>
      <w:r w:rsidRPr="00C34635">
        <w:rPr>
          <w:rFonts w:ascii="Arial" w:hAnsi="Arial" w:cs="Arial"/>
          <w:color w:val="000000"/>
          <w:sz w:val="22"/>
          <w:szCs w:val="22"/>
        </w:rPr>
        <w:t>the GOSR </w:t>
      </w:r>
      <w:r w:rsidR="008D122A">
        <w:rPr>
          <w:rFonts w:ascii="Arial" w:hAnsi="Arial" w:cs="Arial"/>
          <w:color w:val="000000"/>
          <w:sz w:val="22"/>
          <w:szCs w:val="22"/>
          <w:lang w:val="en-US"/>
        </w:rPr>
        <w:t>survey</w:t>
      </w:r>
    </w:p>
    <w:p w14:paraId="0EF0EFA7" w14:textId="77777777" w:rsidR="00C34635" w:rsidRPr="00C34635" w:rsidRDefault="00C34635" w:rsidP="00C34635">
      <w:pPr>
        <w:ind w:left="1440"/>
        <w:rPr>
          <w:rFonts w:ascii="Arial" w:hAnsi="Arial" w:cs="Arial"/>
          <w:color w:val="000000"/>
          <w:sz w:val="22"/>
          <w:szCs w:val="22"/>
        </w:rPr>
      </w:pPr>
    </w:p>
    <w:p w14:paraId="6A60BF9A" w14:textId="5052669B" w:rsidR="00CC1218" w:rsidRPr="006C5208" w:rsidRDefault="003B6287" w:rsidP="003B6287">
      <w:pPr>
        <w:numPr>
          <w:ilvl w:val="0"/>
          <w:numId w:val="17"/>
        </w:numPr>
        <w:ind w:left="1440"/>
        <w:rPr>
          <w:rFonts w:ascii="Arial" w:hAnsi="Arial" w:cs="Arial"/>
          <w:color w:val="000000"/>
          <w:sz w:val="22"/>
          <w:szCs w:val="22"/>
        </w:rPr>
      </w:pPr>
      <w:r w:rsidRPr="006C5208">
        <w:rPr>
          <w:rFonts w:ascii="Arial" w:hAnsi="Arial" w:cs="Arial"/>
          <w:color w:val="000000"/>
          <w:sz w:val="22"/>
          <w:szCs w:val="22"/>
          <w:u w:val="single"/>
        </w:rPr>
        <w:t>Shortened</w:t>
      </w:r>
      <w:r w:rsidRPr="006C5208">
        <w:rPr>
          <w:rFonts w:ascii="Arial" w:hAnsi="Arial" w:cs="Arial"/>
          <w:color w:val="000000"/>
          <w:sz w:val="22"/>
          <w:szCs w:val="22"/>
        </w:rPr>
        <w:t xml:space="preserve"> number of questions and no other subset questionnaires </w:t>
      </w:r>
      <w:r w:rsidR="00314CDE">
        <w:rPr>
          <w:rFonts w:ascii="Arial" w:hAnsi="Arial" w:cs="Arial"/>
          <w:color w:val="000000"/>
          <w:sz w:val="22"/>
          <w:szCs w:val="22"/>
        </w:rPr>
        <w:t xml:space="preserve">for subset groups </w:t>
      </w:r>
      <w:r w:rsidRPr="006C5208">
        <w:rPr>
          <w:rFonts w:ascii="Arial" w:hAnsi="Arial" w:cs="Arial"/>
          <w:color w:val="000000"/>
          <w:sz w:val="22"/>
          <w:szCs w:val="22"/>
        </w:rPr>
        <w:t>- Currently there are only 15 questions in the draft</w:t>
      </w:r>
    </w:p>
    <w:p w14:paraId="4F76E670" w14:textId="77777777" w:rsidR="004E5C7B" w:rsidRPr="006C5208" w:rsidRDefault="004E5C7B" w:rsidP="004E5C7B">
      <w:pPr>
        <w:rPr>
          <w:rFonts w:ascii="Arial" w:hAnsi="Arial" w:cs="Arial"/>
          <w:sz w:val="22"/>
          <w:szCs w:val="22"/>
        </w:rPr>
      </w:pPr>
    </w:p>
    <w:p w14:paraId="097AC42A" w14:textId="2A1627AD" w:rsidR="002656B7" w:rsidRDefault="005C061D" w:rsidP="004E5C7B">
      <w:pPr>
        <w:rPr>
          <w:rFonts w:ascii="Arial" w:hAnsi="Arial" w:cs="Arial"/>
          <w:sz w:val="22"/>
          <w:szCs w:val="22"/>
        </w:rPr>
      </w:pPr>
      <w:r>
        <w:rPr>
          <w:rFonts w:ascii="Arial" w:hAnsi="Arial" w:cs="Arial"/>
          <w:i/>
          <w:iCs/>
          <w:sz w:val="22"/>
          <w:szCs w:val="22"/>
        </w:rPr>
        <w:lastRenderedPageBreak/>
        <w:t>34</w:t>
      </w:r>
      <w:r w:rsidR="004E5C7B" w:rsidRPr="006C5208">
        <w:rPr>
          <w:rFonts w:ascii="Arial" w:hAnsi="Arial" w:cs="Arial"/>
          <w:sz w:val="22"/>
          <w:szCs w:val="22"/>
        </w:rPr>
        <w:t xml:space="preserve"> </w:t>
      </w:r>
      <w:r w:rsidR="004E5C7B" w:rsidRPr="006C5208">
        <w:rPr>
          <w:rFonts w:ascii="Arial" w:hAnsi="Arial" w:cs="Arial"/>
          <w:sz w:val="22"/>
          <w:szCs w:val="22"/>
        </w:rPr>
        <w:tab/>
      </w:r>
      <w:r w:rsidR="002656B7">
        <w:rPr>
          <w:rFonts w:ascii="Arial" w:hAnsi="Arial" w:cs="Arial"/>
          <w:sz w:val="22"/>
          <w:szCs w:val="22"/>
        </w:rPr>
        <w:t xml:space="preserve">The Survey </w:t>
      </w:r>
      <w:r w:rsidR="00C8118E">
        <w:rPr>
          <w:rFonts w:ascii="Arial" w:hAnsi="Arial" w:cs="Arial"/>
          <w:sz w:val="22"/>
          <w:szCs w:val="22"/>
        </w:rPr>
        <w:t>was</w:t>
      </w:r>
      <w:r w:rsidR="002656B7">
        <w:rPr>
          <w:rFonts w:ascii="Arial" w:hAnsi="Arial" w:cs="Arial"/>
          <w:sz w:val="22"/>
          <w:szCs w:val="22"/>
        </w:rPr>
        <w:t xml:space="preserve"> </w:t>
      </w:r>
      <w:r w:rsidR="00C8118E">
        <w:rPr>
          <w:rFonts w:ascii="Arial" w:hAnsi="Arial" w:cs="Arial"/>
          <w:sz w:val="22"/>
          <w:szCs w:val="22"/>
        </w:rPr>
        <w:t>made</w:t>
      </w:r>
      <w:r w:rsidR="002656B7">
        <w:rPr>
          <w:rFonts w:ascii="Arial" w:hAnsi="Arial" w:cs="Arial"/>
          <w:sz w:val="22"/>
          <w:szCs w:val="22"/>
        </w:rPr>
        <w:t xml:space="preserve"> available at </w:t>
      </w:r>
      <w:hyperlink r:id="rId19" w:history="1">
        <w:r w:rsidR="00C8118E" w:rsidRPr="001018C7">
          <w:rPr>
            <w:rStyle w:val="Hyperlink"/>
            <w:rFonts w:ascii="Arial" w:hAnsi="Arial" w:cs="Arial"/>
            <w:sz w:val="22"/>
            <w:szCs w:val="22"/>
          </w:rPr>
          <w:t>https://www.surveymonkey.com/r/JQLDQK8</w:t>
        </w:r>
      </w:hyperlink>
      <w:r w:rsidR="00C8118E">
        <w:rPr>
          <w:rFonts w:ascii="Arial" w:hAnsi="Arial" w:cs="Arial"/>
          <w:sz w:val="22"/>
          <w:szCs w:val="22"/>
        </w:rPr>
        <w:t>,</w:t>
      </w:r>
      <w:r w:rsidR="002656B7">
        <w:rPr>
          <w:rFonts w:ascii="Arial" w:hAnsi="Arial" w:cs="Arial"/>
          <w:sz w:val="22"/>
          <w:szCs w:val="22"/>
        </w:rPr>
        <w:t xml:space="preserve"> and will be </w:t>
      </w:r>
      <w:r w:rsidR="00C8118E">
        <w:rPr>
          <w:rFonts w:ascii="Arial" w:hAnsi="Arial" w:cs="Arial"/>
          <w:sz w:val="22"/>
          <w:szCs w:val="22"/>
        </w:rPr>
        <w:t>co-</w:t>
      </w:r>
      <w:r w:rsidR="002656B7">
        <w:rPr>
          <w:rFonts w:ascii="Arial" w:hAnsi="Arial" w:cs="Arial"/>
          <w:sz w:val="22"/>
          <w:szCs w:val="22"/>
        </w:rPr>
        <w:t>launched with the GOSR Tracker survey from the 1</w:t>
      </w:r>
      <w:r w:rsidR="002656B7" w:rsidRPr="002656B7">
        <w:rPr>
          <w:rFonts w:ascii="Arial" w:hAnsi="Arial" w:cs="Arial"/>
          <w:sz w:val="22"/>
          <w:szCs w:val="22"/>
          <w:vertAlign w:val="superscript"/>
        </w:rPr>
        <w:t>st</w:t>
      </w:r>
      <w:r w:rsidR="002656B7">
        <w:rPr>
          <w:rFonts w:ascii="Arial" w:hAnsi="Arial" w:cs="Arial"/>
          <w:sz w:val="22"/>
          <w:szCs w:val="22"/>
        </w:rPr>
        <w:t xml:space="preserve"> December 2022 to </w:t>
      </w:r>
      <w:r w:rsidR="00C470A0">
        <w:rPr>
          <w:rFonts w:ascii="Arial" w:hAnsi="Arial" w:cs="Arial"/>
          <w:sz w:val="22"/>
          <w:szCs w:val="22"/>
        </w:rPr>
        <w:t>3</w:t>
      </w:r>
      <w:r w:rsidR="00C8118E">
        <w:rPr>
          <w:rFonts w:ascii="Arial" w:hAnsi="Arial" w:cs="Arial"/>
          <w:sz w:val="22"/>
          <w:szCs w:val="22"/>
        </w:rPr>
        <w:t>1</w:t>
      </w:r>
      <w:r w:rsidR="00C8118E" w:rsidRPr="00C8118E">
        <w:rPr>
          <w:rFonts w:ascii="Arial" w:hAnsi="Arial" w:cs="Arial"/>
          <w:sz w:val="22"/>
          <w:szCs w:val="22"/>
          <w:vertAlign w:val="superscript"/>
        </w:rPr>
        <w:t>st</w:t>
      </w:r>
      <w:r w:rsidR="00C8118E">
        <w:rPr>
          <w:rFonts w:ascii="Arial" w:hAnsi="Arial" w:cs="Arial"/>
          <w:sz w:val="22"/>
          <w:szCs w:val="22"/>
        </w:rPr>
        <w:t xml:space="preserve"> </w:t>
      </w:r>
      <w:r w:rsidR="002656B7">
        <w:rPr>
          <w:rFonts w:ascii="Arial" w:hAnsi="Arial" w:cs="Arial"/>
          <w:sz w:val="22"/>
          <w:szCs w:val="22"/>
        </w:rPr>
        <w:t>January</w:t>
      </w:r>
      <w:r w:rsidR="00A54D73">
        <w:rPr>
          <w:rFonts w:ascii="Arial" w:hAnsi="Arial" w:cs="Arial"/>
          <w:sz w:val="22"/>
          <w:szCs w:val="22"/>
        </w:rPr>
        <w:t xml:space="preserve"> </w:t>
      </w:r>
      <w:r w:rsidR="00445728">
        <w:rPr>
          <w:rFonts w:ascii="Arial" w:hAnsi="Arial" w:cs="Arial"/>
          <w:sz w:val="22"/>
          <w:szCs w:val="22"/>
        </w:rPr>
        <w:t xml:space="preserve">2023 </w:t>
      </w:r>
      <w:r w:rsidR="00A54D73">
        <w:rPr>
          <w:rFonts w:ascii="Arial" w:hAnsi="Arial" w:cs="Arial"/>
          <w:sz w:val="22"/>
          <w:szCs w:val="22"/>
        </w:rPr>
        <w:t xml:space="preserve">through a Circular Letter inviting </w:t>
      </w:r>
      <w:r w:rsidR="00C8118E">
        <w:rPr>
          <w:rFonts w:ascii="Arial" w:hAnsi="Arial" w:cs="Arial"/>
          <w:sz w:val="22"/>
          <w:szCs w:val="22"/>
        </w:rPr>
        <w:t xml:space="preserve">IOC Member States for consolidated </w:t>
      </w:r>
      <w:r w:rsidR="00A54D73">
        <w:rPr>
          <w:rFonts w:ascii="Arial" w:hAnsi="Arial" w:cs="Arial"/>
          <w:sz w:val="22"/>
          <w:szCs w:val="22"/>
        </w:rPr>
        <w:t xml:space="preserve">responses </w:t>
      </w:r>
      <w:r w:rsidR="00C8118E">
        <w:rPr>
          <w:rFonts w:ascii="Arial" w:hAnsi="Arial" w:cs="Arial"/>
          <w:sz w:val="22"/>
          <w:szCs w:val="22"/>
        </w:rPr>
        <w:t>on</w:t>
      </w:r>
      <w:r w:rsidR="00A54D73">
        <w:rPr>
          <w:rFonts w:ascii="Arial" w:hAnsi="Arial" w:cs="Arial"/>
          <w:sz w:val="22"/>
          <w:szCs w:val="22"/>
        </w:rPr>
        <w:t xml:space="preserve"> both surveys. </w:t>
      </w:r>
      <w:r w:rsidR="008536D9">
        <w:rPr>
          <w:rFonts w:ascii="Arial" w:hAnsi="Arial" w:cs="Arial"/>
          <w:sz w:val="22"/>
          <w:szCs w:val="22"/>
        </w:rPr>
        <w:t xml:space="preserve"> </w:t>
      </w:r>
    </w:p>
    <w:p w14:paraId="11C174A5" w14:textId="77777777" w:rsidR="002656B7" w:rsidRDefault="002656B7" w:rsidP="004E5C7B">
      <w:pPr>
        <w:rPr>
          <w:rFonts w:ascii="Arial" w:hAnsi="Arial" w:cs="Arial"/>
          <w:sz w:val="22"/>
          <w:szCs w:val="22"/>
        </w:rPr>
      </w:pPr>
    </w:p>
    <w:p w14:paraId="5EE3B307" w14:textId="5F6D3F2A" w:rsidR="003B6287" w:rsidRPr="006C5208" w:rsidRDefault="005C061D" w:rsidP="004E5C7B">
      <w:pPr>
        <w:rPr>
          <w:rFonts w:ascii="Arial" w:hAnsi="Arial" w:cs="Arial"/>
          <w:sz w:val="22"/>
          <w:szCs w:val="22"/>
        </w:rPr>
      </w:pPr>
      <w:r>
        <w:rPr>
          <w:rFonts w:ascii="Arial" w:hAnsi="Arial" w:cs="Arial"/>
          <w:sz w:val="22"/>
          <w:szCs w:val="22"/>
        </w:rPr>
        <w:t>35</w:t>
      </w:r>
      <w:r w:rsidR="00A54D73">
        <w:rPr>
          <w:rFonts w:ascii="Arial" w:hAnsi="Arial" w:cs="Arial"/>
          <w:sz w:val="22"/>
          <w:szCs w:val="22"/>
        </w:rPr>
        <w:t xml:space="preserve"> </w:t>
      </w:r>
      <w:r w:rsidR="00A54D73">
        <w:rPr>
          <w:rFonts w:ascii="Arial" w:hAnsi="Arial" w:cs="Arial"/>
          <w:sz w:val="22"/>
          <w:szCs w:val="22"/>
        </w:rPr>
        <w:tab/>
      </w:r>
      <w:r w:rsidR="004E5C7B" w:rsidRPr="006C5208">
        <w:rPr>
          <w:rFonts w:ascii="Arial" w:hAnsi="Arial" w:cs="Arial"/>
          <w:sz w:val="22"/>
          <w:szCs w:val="22"/>
        </w:rPr>
        <w:t xml:space="preserve">The Group was invited to comment </w:t>
      </w:r>
      <w:r w:rsidR="003B6287" w:rsidRPr="006C5208">
        <w:rPr>
          <w:rFonts w:ascii="Arial" w:hAnsi="Arial" w:cs="Arial"/>
          <w:sz w:val="22"/>
          <w:szCs w:val="22"/>
        </w:rPr>
        <w:t xml:space="preserve">and advice how to </w:t>
      </w:r>
      <w:r w:rsidR="001A10FE" w:rsidRPr="006C5208">
        <w:rPr>
          <w:rFonts w:ascii="Arial" w:hAnsi="Arial" w:cs="Arial"/>
          <w:sz w:val="22"/>
          <w:szCs w:val="22"/>
        </w:rPr>
        <w:t xml:space="preserve">increase and improve the </w:t>
      </w:r>
      <w:r w:rsidR="00405ED3" w:rsidRPr="006C5208">
        <w:rPr>
          <w:rFonts w:ascii="Arial" w:hAnsi="Arial" w:cs="Arial"/>
          <w:sz w:val="22"/>
          <w:szCs w:val="22"/>
        </w:rPr>
        <w:t xml:space="preserve">survey </w:t>
      </w:r>
      <w:r w:rsidR="001A10FE" w:rsidRPr="006C5208">
        <w:rPr>
          <w:rFonts w:ascii="Arial" w:hAnsi="Arial" w:cs="Arial"/>
          <w:sz w:val="22"/>
          <w:szCs w:val="22"/>
        </w:rPr>
        <w:t xml:space="preserve">response rates by </w:t>
      </w:r>
      <w:r w:rsidR="003B6287" w:rsidRPr="006C5208">
        <w:rPr>
          <w:rFonts w:ascii="Arial" w:hAnsi="Arial" w:cs="Arial"/>
          <w:sz w:val="22"/>
          <w:szCs w:val="22"/>
        </w:rPr>
        <w:t>reach</w:t>
      </w:r>
      <w:r w:rsidR="001A10FE" w:rsidRPr="006C5208">
        <w:rPr>
          <w:rFonts w:ascii="Arial" w:hAnsi="Arial" w:cs="Arial"/>
          <w:sz w:val="22"/>
          <w:szCs w:val="22"/>
        </w:rPr>
        <w:t>ing</w:t>
      </w:r>
      <w:r w:rsidR="003B6287" w:rsidRPr="006C5208">
        <w:rPr>
          <w:rFonts w:ascii="Arial" w:hAnsi="Arial" w:cs="Arial"/>
          <w:sz w:val="22"/>
          <w:szCs w:val="22"/>
        </w:rPr>
        <w:t xml:space="preserve"> </w:t>
      </w:r>
      <w:r w:rsidR="001A10FE" w:rsidRPr="006C5208">
        <w:rPr>
          <w:rFonts w:ascii="Arial" w:hAnsi="Arial" w:cs="Arial"/>
          <w:sz w:val="22"/>
          <w:szCs w:val="22"/>
        </w:rPr>
        <w:t>higher number</w:t>
      </w:r>
      <w:r w:rsidR="003B6287" w:rsidRPr="006C5208">
        <w:rPr>
          <w:rFonts w:ascii="Arial" w:hAnsi="Arial" w:cs="Arial"/>
          <w:sz w:val="22"/>
          <w:szCs w:val="22"/>
        </w:rPr>
        <w:t xml:space="preserve"> of respondents from Member States.</w:t>
      </w:r>
    </w:p>
    <w:p w14:paraId="1BF0E5BE" w14:textId="77777777" w:rsidR="004E5C7B" w:rsidRPr="006C5208" w:rsidRDefault="004E5C7B" w:rsidP="00E02A35">
      <w:pPr>
        <w:rPr>
          <w:rFonts w:ascii="Arial" w:hAnsi="Arial" w:cs="Arial"/>
          <w:i/>
          <w:sz w:val="22"/>
          <w:szCs w:val="22"/>
        </w:rPr>
      </w:pPr>
    </w:p>
    <w:p w14:paraId="6B468C75" w14:textId="147A6D02" w:rsidR="00F15034" w:rsidRPr="006C5208" w:rsidRDefault="00F15034" w:rsidP="00F15034">
      <w:pPr>
        <w:spacing w:before="120"/>
        <w:rPr>
          <w:rFonts w:ascii="Arial" w:hAnsi="Arial" w:cs="Arial"/>
          <w:b/>
          <w:sz w:val="22"/>
          <w:szCs w:val="22"/>
        </w:rPr>
      </w:pPr>
      <w:r w:rsidRPr="006C5208">
        <w:rPr>
          <w:rFonts w:ascii="Arial" w:hAnsi="Arial" w:cs="Arial"/>
          <w:b/>
          <w:sz w:val="22"/>
          <w:szCs w:val="22"/>
          <w:highlight w:val="yellow"/>
        </w:rPr>
        <w:t>Proposed</w:t>
      </w:r>
      <w:r w:rsidRPr="006C5208">
        <w:rPr>
          <w:rFonts w:ascii="Arial" w:hAnsi="Arial" w:cs="Arial"/>
          <w:sz w:val="22"/>
          <w:szCs w:val="22"/>
          <w:highlight w:val="yellow"/>
        </w:rPr>
        <w:t xml:space="preserve">: </w:t>
      </w:r>
      <w:r w:rsidRPr="006C5208">
        <w:rPr>
          <w:rFonts w:ascii="Arial" w:hAnsi="Arial" w:cs="Arial"/>
          <w:b/>
          <w:sz w:val="22"/>
          <w:szCs w:val="22"/>
          <w:highlight w:val="yellow"/>
        </w:rPr>
        <w:t xml:space="preserve">The Group </w:t>
      </w:r>
      <w:r w:rsidR="006A68BF" w:rsidRPr="006C5208">
        <w:rPr>
          <w:rFonts w:ascii="Arial" w:hAnsi="Arial" w:cs="Arial"/>
          <w:b/>
          <w:sz w:val="22"/>
          <w:szCs w:val="22"/>
          <w:highlight w:val="yellow"/>
        </w:rPr>
        <w:t xml:space="preserve">noted </w:t>
      </w:r>
      <w:r w:rsidR="006A68BF" w:rsidRPr="006C5208">
        <w:rPr>
          <w:rFonts w:ascii="Arial" w:hAnsi="Arial" w:cs="Arial"/>
          <w:bCs/>
          <w:sz w:val="22"/>
          <w:szCs w:val="22"/>
          <w:highlight w:val="yellow"/>
        </w:rPr>
        <w:t xml:space="preserve">the complementarity of the approach between the CD Needs Assessment Survey </w:t>
      </w:r>
      <w:r w:rsidR="00405ED3" w:rsidRPr="006C5208">
        <w:rPr>
          <w:rFonts w:ascii="Arial" w:hAnsi="Arial" w:cs="Arial"/>
          <w:bCs/>
          <w:sz w:val="22"/>
          <w:szCs w:val="22"/>
          <w:highlight w:val="yellow"/>
        </w:rPr>
        <w:t xml:space="preserve">2022 </w:t>
      </w:r>
      <w:r w:rsidR="006A68BF" w:rsidRPr="006C5208">
        <w:rPr>
          <w:rFonts w:ascii="Arial" w:hAnsi="Arial" w:cs="Arial"/>
          <w:bCs/>
          <w:sz w:val="22"/>
          <w:szCs w:val="22"/>
          <w:highlight w:val="yellow"/>
        </w:rPr>
        <w:t>and the GOSR Ocean Science Tracker</w:t>
      </w:r>
      <w:r w:rsidR="006A68BF" w:rsidRPr="006C5208">
        <w:rPr>
          <w:rFonts w:ascii="Arial" w:hAnsi="Arial" w:cs="Arial"/>
          <w:bCs/>
          <w:sz w:val="22"/>
          <w:szCs w:val="22"/>
        </w:rPr>
        <w:t>.</w:t>
      </w:r>
      <w:r w:rsidR="00B21191" w:rsidRPr="006C5208">
        <w:rPr>
          <w:rFonts w:ascii="Arial" w:hAnsi="Arial" w:cs="Arial"/>
          <w:bCs/>
          <w:sz w:val="22"/>
          <w:szCs w:val="22"/>
        </w:rPr>
        <w:t xml:space="preserve"> </w:t>
      </w:r>
    </w:p>
    <w:p w14:paraId="092F0C3C" w14:textId="77777777" w:rsidR="00B21191" w:rsidRPr="006C5208" w:rsidRDefault="00B21191" w:rsidP="00F15034">
      <w:pPr>
        <w:spacing w:before="120"/>
        <w:rPr>
          <w:rFonts w:ascii="Arial" w:hAnsi="Arial" w:cs="Arial"/>
          <w:b/>
          <w:sz w:val="22"/>
          <w:szCs w:val="22"/>
          <w:highlight w:val="yellow"/>
        </w:rPr>
      </w:pPr>
      <w:r w:rsidRPr="006C5208">
        <w:rPr>
          <w:rFonts w:ascii="Arial" w:hAnsi="Arial" w:cs="Arial"/>
          <w:b/>
          <w:sz w:val="22"/>
          <w:szCs w:val="22"/>
          <w:highlight w:val="yellow"/>
        </w:rPr>
        <w:t>The Group called on the regional subsidiary bodies and IOC programmes</w:t>
      </w:r>
      <w:r w:rsidRPr="006C5208">
        <w:rPr>
          <w:rFonts w:ascii="Arial" w:hAnsi="Arial" w:cs="Arial"/>
          <w:bCs/>
          <w:sz w:val="22"/>
          <w:szCs w:val="22"/>
          <w:highlight w:val="yellow"/>
        </w:rPr>
        <w:t xml:space="preserve"> to promote the survey and to consider the results when drafting their CD work plans and activities.</w:t>
      </w:r>
    </w:p>
    <w:p w14:paraId="728AF01C" w14:textId="77777777" w:rsidR="00CC1218" w:rsidRPr="006C5208" w:rsidRDefault="00CC1218" w:rsidP="00E02A35">
      <w:pPr>
        <w:rPr>
          <w:rFonts w:ascii="Arial" w:hAnsi="Arial" w:cs="Arial"/>
          <w:sz w:val="22"/>
          <w:szCs w:val="22"/>
        </w:rPr>
      </w:pPr>
    </w:p>
    <w:p w14:paraId="2080F36C" w14:textId="11471972" w:rsidR="00E02A35" w:rsidRPr="006C5208" w:rsidRDefault="00E02A35" w:rsidP="00E02A35">
      <w:pPr>
        <w:rPr>
          <w:rFonts w:ascii="Arial" w:hAnsi="Arial" w:cs="Arial"/>
          <w:sz w:val="22"/>
          <w:szCs w:val="22"/>
        </w:rPr>
      </w:pPr>
      <w:r w:rsidRPr="006C5208">
        <w:rPr>
          <w:rFonts w:ascii="Arial" w:hAnsi="Arial" w:cs="Arial"/>
          <w:sz w:val="22"/>
          <w:szCs w:val="22"/>
          <w:highlight w:val="green"/>
        </w:rPr>
        <w:t xml:space="preserve">2.2.2 [GOSR:KI] </w:t>
      </w:r>
    </w:p>
    <w:p w14:paraId="6FA7E4EE" w14:textId="17067959" w:rsidR="00CC1218" w:rsidRPr="006C5208" w:rsidRDefault="00CC1218" w:rsidP="00E02A35">
      <w:pPr>
        <w:rPr>
          <w:rFonts w:ascii="Arial" w:hAnsi="Arial" w:cs="Arial"/>
          <w:sz w:val="22"/>
          <w:szCs w:val="22"/>
        </w:rPr>
      </w:pPr>
    </w:p>
    <w:p w14:paraId="182B1097" w14:textId="1A48717D" w:rsidR="00CC1218" w:rsidRPr="006C5208" w:rsidRDefault="00847055" w:rsidP="00E02A35">
      <w:pPr>
        <w:rPr>
          <w:rFonts w:ascii="Arial" w:hAnsi="Arial" w:cs="Arial"/>
          <w:sz w:val="22"/>
          <w:szCs w:val="22"/>
        </w:rPr>
      </w:pPr>
      <w:r>
        <w:rPr>
          <w:rFonts w:ascii="Arial" w:hAnsi="Arial" w:cs="Arial"/>
          <w:i/>
          <w:sz w:val="22"/>
          <w:szCs w:val="22"/>
        </w:rPr>
        <w:t>36</w:t>
      </w:r>
      <w:r w:rsidR="00CC1218" w:rsidRPr="006C5208">
        <w:rPr>
          <w:rFonts w:ascii="Arial" w:hAnsi="Arial" w:cs="Arial"/>
          <w:sz w:val="22"/>
          <w:szCs w:val="22"/>
        </w:rPr>
        <w:tab/>
      </w:r>
      <w:proofErr w:type="spellStart"/>
      <w:r w:rsidR="00CC1218" w:rsidRPr="006C5208">
        <w:rPr>
          <w:rFonts w:ascii="Arial" w:hAnsi="Arial" w:cs="Arial"/>
          <w:sz w:val="22"/>
          <w:szCs w:val="22"/>
        </w:rPr>
        <w:t>Ms</w:t>
      </w:r>
      <w:proofErr w:type="spellEnd"/>
      <w:r w:rsidR="00CC1218" w:rsidRPr="006C5208">
        <w:rPr>
          <w:rFonts w:ascii="Arial" w:hAnsi="Arial" w:cs="Arial"/>
          <w:sz w:val="22"/>
          <w:szCs w:val="22"/>
        </w:rPr>
        <w:t xml:space="preserve"> Kirsten </w:t>
      </w:r>
      <w:proofErr w:type="spellStart"/>
      <w:r w:rsidR="00CC1218" w:rsidRPr="006C5208">
        <w:rPr>
          <w:rFonts w:ascii="Arial" w:hAnsi="Arial" w:cs="Arial"/>
          <w:sz w:val="22"/>
          <w:szCs w:val="22"/>
        </w:rPr>
        <w:t>Isensee</w:t>
      </w:r>
      <w:proofErr w:type="spellEnd"/>
      <w:r w:rsidR="00CC1218" w:rsidRPr="006C5208">
        <w:rPr>
          <w:rFonts w:ascii="Arial" w:hAnsi="Arial" w:cs="Arial"/>
          <w:sz w:val="22"/>
          <w:szCs w:val="22"/>
        </w:rPr>
        <w:t xml:space="preserve"> introduced the agenda item on Global Ocean Science Report (GOSR).  She reminded the Group that the IOC Executive Council in July 2018 in its </w:t>
      </w:r>
      <w:r w:rsidR="00CC1218" w:rsidRPr="006C5208">
        <w:rPr>
          <w:rFonts w:ascii="Arial" w:hAnsi="Arial" w:cs="Arial"/>
          <w:sz w:val="22"/>
          <w:szCs w:val="22"/>
          <w:u w:val="single"/>
        </w:rPr>
        <w:t>Decision IOC/EC-LI/4.3</w:t>
      </w:r>
      <w:r w:rsidR="00CC1218" w:rsidRPr="006C5208">
        <w:rPr>
          <w:rFonts w:ascii="Arial" w:hAnsi="Arial" w:cs="Arial"/>
          <w:sz w:val="22"/>
          <w:szCs w:val="22"/>
        </w:rPr>
        <w:t xml:space="preserve"> reaffirmed the importance of the GOSR as the main mechanism to measure progress towards the achievement of Sustainable Development Goal (SDG) 14, Target 14.a (SDG Indicator 14.a.1) and recognized that investments in ocean science are key to developing sustainable ocean economies.</w:t>
      </w:r>
    </w:p>
    <w:p w14:paraId="502D8369" w14:textId="7D17238A" w:rsidR="00CC1218" w:rsidRPr="006C5208" w:rsidRDefault="00CC1218" w:rsidP="00E02A35">
      <w:pPr>
        <w:rPr>
          <w:rFonts w:ascii="Arial" w:hAnsi="Arial" w:cs="Arial"/>
          <w:sz w:val="22"/>
          <w:szCs w:val="22"/>
        </w:rPr>
      </w:pPr>
    </w:p>
    <w:p w14:paraId="64203E9D" w14:textId="1455D925" w:rsidR="007F10B7" w:rsidRPr="006C5208" w:rsidRDefault="00847055" w:rsidP="00E02A35">
      <w:pPr>
        <w:rPr>
          <w:rFonts w:ascii="Arial" w:hAnsi="Arial" w:cs="Arial"/>
          <w:sz w:val="22"/>
          <w:szCs w:val="22"/>
        </w:rPr>
      </w:pPr>
      <w:r>
        <w:rPr>
          <w:rFonts w:ascii="Arial" w:hAnsi="Arial" w:cs="Arial"/>
          <w:i/>
          <w:iCs/>
          <w:sz w:val="22"/>
          <w:szCs w:val="22"/>
        </w:rPr>
        <w:t>37</w:t>
      </w:r>
      <w:r w:rsidR="00CC1218" w:rsidRPr="006C5208">
        <w:rPr>
          <w:rFonts w:ascii="Arial" w:hAnsi="Arial" w:cs="Arial"/>
          <w:sz w:val="22"/>
          <w:szCs w:val="22"/>
        </w:rPr>
        <w:tab/>
      </w:r>
      <w:r w:rsidR="009F01CA" w:rsidRPr="006C5208">
        <w:rPr>
          <w:rFonts w:ascii="Arial" w:hAnsi="Arial" w:cs="Arial"/>
          <w:sz w:val="22"/>
          <w:szCs w:val="22"/>
        </w:rPr>
        <w:t xml:space="preserve">She reported that a new </w:t>
      </w:r>
      <w:r w:rsidR="00AC684B">
        <w:rPr>
          <w:rFonts w:ascii="Arial" w:hAnsi="Arial" w:cs="Arial"/>
          <w:sz w:val="22"/>
          <w:szCs w:val="22"/>
        </w:rPr>
        <w:t xml:space="preserve">Global Ocean Science Report Tracker is currently being developed based on a short questionnaire to IOC Member States. </w:t>
      </w:r>
      <w:r w:rsidR="00AC684B" w:rsidRPr="005C68E4">
        <w:rPr>
          <w:rFonts w:ascii="Arial" w:hAnsi="Arial" w:cs="Arial"/>
          <w:sz w:val="22"/>
          <w:szCs w:val="22"/>
        </w:rPr>
        <w:t xml:space="preserve">The Global Ocean Science  Report Tracker questionnaire is designed to collect basic information on current ocean science capacity in a given country, based on the more extensive Global Ocean Science Report questionnaire. This short questionnaire will be the basis for the SDG 14.a.1 indicator reporting in 2023. The full analysis will be presented in the Global Ocean Science Report Tracker publication providing key up to date numbers of ocean capacity, e.g. human and technical capacity in addition to some preliminary assessments of the effects of COVID-19 on Ocean Science. The GOSR 2020 presented at the 53rd Session of the IOC Executive Council, and the 31st session of the IOC Assembly (IOC/A-31/3.2) stressed the importance of this short assessment to track the impact of the COVID-19 pandemic on ocean science (Chapter 8). </w:t>
      </w:r>
    </w:p>
    <w:p w14:paraId="4A20FC6B" w14:textId="6E807274" w:rsidR="006A68BF" w:rsidRPr="006C5208" w:rsidRDefault="006A68BF" w:rsidP="00E02A35">
      <w:pPr>
        <w:rPr>
          <w:rFonts w:ascii="Arial" w:hAnsi="Arial" w:cs="Arial"/>
          <w:sz w:val="22"/>
          <w:szCs w:val="22"/>
        </w:rPr>
      </w:pPr>
    </w:p>
    <w:p w14:paraId="2CA3DF52" w14:textId="334EEE82" w:rsidR="006A68BF" w:rsidRPr="006C5208" w:rsidRDefault="006A68BF" w:rsidP="006A68BF">
      <w:pPr>
        <w:rPr>
          <w:rFonts w:ascii="Arial" w:hAnsi="Arial" w:cs="Arial"/>
          <w:sz w:val="22"/>
          <w:szCs w:val="22"/>
          <w:highlight w:val="yellow"/>
        </w:rPr>
      </w:pPr>
      <w:r w:rsidRPr="006C5208">
        <w:rPr>
          <w:rFonts w:ascii="Arial" w:hAnsi="Arial" w:cs="Arial"/>
          <w:b/>
          <w:bCs/>
          <w:sz w:val="22"/>
          <w:szCs w:val="22"/>
          <w:highlight w:val="yellow"/>
        </w:rPr>
        <w:t xml:space="preserve">Proposed: The Group </w:t>
      </w:r>
      <w:r w:rsidR="00ED56DE" w:rsidRPr="006C5208">
        <w:rPr>
          <w:rFonts w:ascii="Arial" w:hAnsi="Arial" w:cs="Arial"/>
          <w:b/>
          <w:bCs/>
          <w:sz w:val="22"/>
          <w:szCs w:val="22"/>
          <w:highlight w:val="yellow"/>
        </w:rPr>
        <w:t xml:space="preserve">welcomed the development of Ocean Science Tracker </w:t>
      </w:r>
      <w:r w:rsidR="00ED56DE" w:rsidRPr="006C5208">
        <w:rPr>
          <w:rFonts w:ascii="Arial" w:hAnsi="Arial" w:cs="Arial"/>
          <w:sz w:val="22"/>
          <w:szCs w:val="22"/>
          <w:highlight w:val="yellow"/>
        </w:rPr>
        <w:t>and requested</w:t>
      </w:r>
      <w:r w:rsidRPr="006C5208">
        <w:rPr>
          <w:rFonts w:ascii="Arial" w:hAnsi="Arial" w:cs="Arial"/>
          <w:sz w:val="22"/>
          <w:szCs w:val="22"/>
          <w:highlight w:val="yellow"/>
        </w:rPr>
        <w:t xml:space="preserve"> the Secretariat to share </w:t>
      </w:r>
      <w:r w:rsidR="00ED56DE" w:rsidRPr="006C5208">
        <w:rPr>
          <w:rFonts w:ascii="Arial" w:hAnsi="Arial" w:cs="Arial"/>
          <w:sz w:val="22"/>
          <w:szCs w:val="22"/>
          <w:highlight w:val="yellow"/>
        </w:rPr>
        <w:t xml:space="preserve">the </w:t>
      </w:r>
      <w:r w:rsidRPr="006C5208">
        <w:rPr>
          <w:rFonts w:ascii="Arial" w:hAnsi="Arial" w:cs="Arial"/>
          <w:sz w:val="22"/>
          <w:szCs w:val="22"/>
          <w:highlight w:val="yellow"/>
        </w:rPr>
        <w:t xml:space="preserve">findings </w:t>
      </w:r>
      <w:r w:rsidR="00ED56DE" w:rsidRPr="006C5208">
        <w:rPr>
          <w:rFonts w:ascii="Arial" w:hAnsi="Arial" w:cs="Arial"/>
          <w:sz w:val="22"/>
          <w:szCs w:val="22"/>
          <w:highlight w:val="yellow"/>
        </w:rPr>
        <w:t>to the Group</w:t>
      </w:r>
      <w:r w:rsidRPr="006C5208">
        <w:rPr>
          <w:rFonts w:ascii="Arial" w:hAnsi="Arial" w:cs="Arial"/>
          <w:sz w:val="22"/>
          <w:szCs w:val="22"/>
          <w:highlight w:val="yellow"/>
        </w:rPr>
        <w:t xml:space="preserve"> after the survey was completed.</w:t>
      </w:r>
    </w:p>
    <w:p w14:paraId="50B3C752" w14:textId="77777777" w:rsidR="006A68BF" w:rsidRPr="006C5208" w:rsidRDefault="006A68BF" w:rsidP="00E02A35">
      <w:pPr>
        <w:rPr>
          <w:rFonts w:ascii="Arial" w:hAnsi="Arial" w:cs="Arial"/>
          <w:sz w:val="22"/>
          <w:szCs w:val="22"/>
        </w:rPr>
      </w:pPr>
    </w:p>
    <w:p w14:paraId="70D57893" w14:textId="738D6DBC" w:rsidR="00E02A35" w:rsidRPr="006C5208" w:rsidRDefault="00E02A35" w:rsidP="00E02A35">
      <w:pPr>
        <w:rPr>
          <w:rFonts w:ascii="Arial" w:hAnsi="Arial" w:cs="Arial"/>
          <w:sz w:val="22"/>
          <w:szCs w:val="22"/>
        </w:rPr>
      </w:pPr>
    </w:p>
    <w:p w14:paraId="7202D78A" w14:textId="7E4F9DCD" w:rsidR="00E02A35" w:rsidRPr="006C5208" w:rsidRDefault="00E02A35" w:rsidP="00E02A35">
      <w:pPr>
        <w:rPr>
          <w:rFonts w:ascii="Arial" w:hAnsi="Arial" w:cs="Arial"/>
          <w:sz w:val="22"/>
          <w:szCs w:val="22"/>
        </w:rPr>
      </w:pPr>
      <w:r w:rsidRPr="006C5208">
        <w:rPr>
          <w:rFonts w:ascii="Arial" w:hAnsi="Arial" w:cs="Arial"/>
          <w:sz w:val="22"/>
          <w:szCs w:val="22"/>
          <w:highlight w:val="green"/>
        </w:rPr>
        <w:t>2.2.3 [</w:t>
      </w:r>
      <w:r w:rsidR="00B32B1E" w:rsidRPr="006C5208">
        <w:rPr>
          <w:rFonts w:ascii="Arial" w:hAnsi="Arial" w:cs="Arial"/>
          <w:sz w:val="22"/>
          <w:szCs w:val="22"/>
          <w:highlight w:val="green"/>
        </w:rPr>
        <w:t xml:space="preserve">OCEAN </w:t>
      </w:r>
      <w:r w:rsidRPr="006C5208">
        <w:rPr>
          <w:rFonts w:ascii="Arial" w:hAnsi="Arial" w:cs="Arial"/>
          <w:sz w:val="22"/>
          <w:szCs w:val="22"/>
          <w:highlight w:val="green"/>
        </w:rPr>
        <w:t xml:space="preserve">DECADE:AC] </w:t>
      </w:r>
    </w:p>
    <w:p w14:paraId="13B7B817" w14:textId="25779C99" w:rsidR="00E02A35" w:rsidRPr="006C5208" w:rsidRDefault="00E02A35" w:rsidP="00E02A35">
      <w:pPr>
        <w:rPr>
          <w:rFonts w:ascii="Arial" w:hAnsi="Arial" w:cs="Arial"/>
          <w:sz w:val="22"/>
          <w:szCs w:val="22"/>
        </w:rPr>
      </w:pPr>
    </w:p>
    <w:p w14:paraId="78BF646F" w14:textId="681164F1" w:rsidR="0090528B" w:rsidRPr="006C5208" w:rsidRDefault="00847055" w:rsidP="00E02A35">
      <w:pPr>
        <w:rPr>
          <w:rFonts w:ascii="Arial" w:hAnsi="Arial" w:cs="Arial"/>
          <w:sz w:val="22"/>
          <w:szCs w:val="22"/>
        </w:rPr>
      </w:pPr>
      <w:r>
        <w:rPr>
          <w:rFonts w:ascii="Arial" w:hAnsi="Arial" w:cs="Arial"/>
          <w:i/>
          <w:sz w:val="22"/>
          <w:szCs w:val="22"/>
        </w:rPr>
        <w:t>38</w:t>
      </w:r>
      <w:r w:rsidR="0090528B" w:rsidRPr="006C5208">
        <w:rPr>
          <w:rFonts w:ascii="Arial" w:hAnsi="Arial" w:cs="Arial"/>
          <w:i/>
          <w:sz w:val="22"/>
          <w:szCs w:val="22"/>
        </w:rPr>
        <w:tab/>
      </w:r>
      <w:proofErr w:type="spellStart"/>
      <w:r w:rsidR="0090528B" w:rsidRPr="006C5208">
        <w:rPr>
          <w:rFonts w:ascii="Arial" w:hAnsi="Arial" w:cs="Arial"/>
          <w:sz w:val="22"/>
          <w:szCs w:val="22"/>
        </w:rPr>
        <w:t>Ms</w:t>
      </w:r>
      <w:proofErr w:type="spellEnd"/>
      <w:r w:rsidR="0090528B" w:rsidRPr="006C5208">
        <w:rPr>
          <w:rFonts w:ascii="Arial" w:hAnsi="Arial" w:cs="Arial"/>
          <w:sz w:val="22"/>
          <w:szCs w:val="22"/>
        </w:rPr>
        <w:t xml:space="preserve"> </w:t>
      </w:r>
      <w:r w:rsidR="00B32B1E" w:rsidRPr="006C5208">
        <w:rPr>
          <w:rFonts w:ascii="Arial" w:hAnsi="Arial" w:cs="Arial"/>
          <w:sz w:val="22"/>
          <w:szCs w:val="22"/>
        </w:rPr>
        <w:t xml:space="preserve">Alison Clausen </w:t>
      </w:r>
      <w:r w:rsidR="0090528B" w:rsidRPr="006C5208">
        <w:rPr>
          <w:rFonts w:ascii="Arial" w:hAnsi="Arial" w:cs="Arial"/>
          <w:sz w:val="22"/>
          <w:szCs w:val="22"/>
        </w:rPr>
        <w:t>introduced the agenda item on</w:t>
      </w:r>
      <w:r w:rsidR="00B32B1E" w:rsidRPr="006C5208">
        <w:rPr>
          <w:rFonts w:ascii="Arial" w:hAnsi="Arial" w:cs="Arial"/>
          <w:sz w:val="22"/>
          <w:szCs w:val="22"/>
        </w:rPr>
        <w:t xml:space="preserve"> the Ocean Decade. </w:t>
      </w:r>
    </w:p>
    <w:p w14:paraId="75332AEA" w14:textId="4FB6B19D" w:rsidR="0090528B" w:rsidRPr="006C5208" w:rsidRDefault="0090528B" w:rsidP="00E02A35">
      <w:pPr>
        <w:rPr>
          <w:rFonts w:ascii="Arial" w:hAnsi="Arial" w:cs="Arial"/>
          <w:sz w:val="22"/>
          <w:szCs w:val="22"/>
        </w:rPr>
      </w:pPr>
    </w:p>
    <w:p w14:paraId="66DF7839" w14:textId="5266A643" w:rsidR="006A68BF" w:rsidRPr="006C5208" w:rsidRDefault="006A68BF" w:rsidP="006A68BF">
      <w:pPr>
        <w:rPr>
          <w:rFonts w:ascii="Arial" w:hAnsi="Arial" w:cs="Arial"/>
          <w:sz w:val="22"/>
          <w:szCs w:val="22"/>
          <w:highlight w:val="yellow"/>
        </w:rPr>
      </w:pPr>
      <w:r w:rsidRPr="006C5208">
        <w:rPr>
          <w:rFonts w:ascii="Arial" w:hAnsi="Arial" w:cs="Arial"/>
          <w:b/>
          <w:bCs/>
          <w:sz w:val="22"/>
          <w:szCs w:val="22"/>
          <w:highlight w:val="yellow"/>
        </w:rPr>
        <w:t xml:space="preserve">Proposed: The Group </w:t>
      </w:r>
      <w:r w:rsidR="00254B44" w:rsidRPr="006C5208">
        <w:rPr>
          <w:rFonts w:ascii="Arial" w:hAnsi="Arial" w:cs="Arial"/>
          <w:b/>
          <w:bCs/>
          <w:sz w:val="22"/>
          <w:szCs w:val="22"/>
          <w:highlight w:val="yellow"/>
        </w:rPr>
        <w:t>welcomed</w:t>
      </w:r>
      <w:r w:rsidRPr="006C5208">
        <w:rPr>
          <w:rFonts w:ascii="Arial" w:hAnsi="Arial" w:cs="Arial"/>
          <w:sz w:val="22"/>
          <w:szCs w:val="22"/>
          <w:highlight w:val="yellow"/>
        </w:rPr>
        <w:t xml:space="preserve"> </w:t>
      </w:r>
      <w:r w:rsidR="00254B44" w:rsidRPr="006C5208">
        <w:rPr>
          <w:rFonts w:ascii="Arial" w:hAnsi="Arial" w:cs="Arial"/>
          <w:sz w:val="22"/>
          <w:szCs w:val="22"/>
          <w:highlight w:val="yellow"/>
        </w:rPr>
        <w:t xml:space="preserve">the submitted </w:t>
      </w:r>
      <w:r w:rsidR="003F78F6">
        <w:rPr>
          <w:rFonts w:ascii="Arial" w:hAnsi="Arial" w:cs="Arial"/>
          <w:sz w:val="22"/>
          <w:szCs w:val="22"/>
          <w:highlight w:val="yellow"/>
        </w:rPr>
        <w:t>the developments of new initiatives</w:t>
      </w:r>
      <w:r w:rsidR="00254B44" w:rsidRPr="006C5208">
        <w:rPr>
          <w:rFonts w:ascii="Arial" w:hAnsi="Arial" w:cs="Arial"/>
          <w:sz w:val="22"/>
          <w:szCs w:val="22"/>
          <w:highlight w:val="yellow"/>
        </w:rPr>
        <w:t xml:space="preserve"> to strengthen its capacity development requirements.  </w:t>
      </w:r>
    </w:p>
    <w:p w14:paraId="3F6AAB9F" w14:textId="4672C6D4" w:rsidR="00CC1218" w:rsidRPr="00A941B4" w:rsidRDefault="00FB28B1" w:rsidP="0031465E">
      <w:pPr>
        <w:pStyle w:val="Heading2"/>
        <w:rPr>
          <w:b/>
          <w:bCs/>
        </w:rPr>
      </w:pPr>
      <w:bookmarkStart w:id="14" w:name="_Toc118176476"/>
      <w:r w:rsidRPr="00A941B4">
        <w:rPr>
          <w:b/>
          <w:bCs/>
        </w:rPr>
        <w:t>2.3 REVISION OF THE IOC CD STRATEGY (SEE 3)</w:t>
      </w:r>
      <w:bookmarkEnd w:id="14"/>
      <w:r w:rsidRPr="00A941B4">
        <w:rPr>
          <w:b/>
          <w:bCs/>
        </w:rPr>
        <w:t xml:space="preserve"> </w:t>
      </w:r>
    </w:p>
    <w:p w14:paraId="3C4280DE" w14:textId="77777777" w:rsidR="00AD4F61" w:rsidRPr="00A941B4" w:rsidRDefault="00AD4F61" w:rsidP="00AD4F61">
      <w:pPr>
        <w:rPr>
          <w:rFonts w:ascii="Arial" w:hAnsi="Arial" w:cs="Arial"/>
        </w:rPr>
      </w:pPr>
    </w:p>
    <w:p w14:paraId="1D17CD50" w14:textId="52B93F02" w:rsidR="000110AF" w:rsidRPr="00A941B4" w:rsidRDefault="000110AF" w:rsidP="000110AF">
      <w:pPr>
        <w:pStyle w:val="Heading1"/>
        <w:keepNext w:val="0"/>
        <w:keepLines w:val="0"/>
        <w:spacing w:before="480"/>
        <w:rPr>
          <w:b/>
          <w:sz w:val="46"/>
          <w:szCs w:val="46"/>
        </w:rPr>
      </w:pPr>
      <w:bookmarkStart w:id="15" w:name="_Toc118176477"/>
      <w:r w:rsidRPr="00A941B4">
        <w:rPr>
          <w:b/>
          <w:sz w:val="46"/>
          <w:szCs w:val="46"/>
        </w:rPr>
        <w:lastRenderedPageBreak/>
        <w:t xml:space="preserve">3.    PROGRESS WITH </w:t>
      </w:r>
      <w:r w:rsidR="00014AAB" w:rsidRPr="00A941B4">
        <w:rPr>
          <w:b/>
          <w:sz w:val="46"/>
          <w:szCs w:val="46"/>
        </w:rPr>
        <w:t xml:space="preserve">THE </w:t>
      </w:r>
      <w:r w:rsidRPr="00A941B4">
        <w:rPr>
          <w:b/>
          <w:sz w:val="46"/>
          <w:szCs w:val="46"/>
        </w:rPr>
        <w:t xml:space="preserve">REVISION OF THE </w:t>
      </w:r>
      <w:r w:rsidR="00014AAB" w:rsidRPr="00A941B4">
        <w:rPr>
          <w:b/>
          <w:sz w:val="46"/>
          <w:szCs w:val="46"/>
        </w:rPr>
        <w:t xml:space="preserve">IOC </w:t>
      </w:r>
      <w:r w:rsidRPr="00A941B4">
        <w:rPr>
          <w:b/>
          <w:sz w:val="46"/>
          <w:szCs w:val="46"/>
        </w:rPr>
        <w:t>CD STRATEGY</w:t>
      </w:r>
      <w:bookmarkEnd w:id="15"/>
    </w:p>
    <w:p w14:paraId="6D12E6BA" w14:textId="0BF714B4" w:rsidR="002104ED" w:rsidRPr="006C5208" w:rsidRDefault="00A941B4" w:rsidP="002104ED">
      <w:pPr>
        <w:rPr>
          <w:rFonts w:ascii="Arial" w:hAnsi="Arial" w:cs="Arial"/>
          <w:sz w:val="22"/>
          <w:szCs w:val="22"/>
        </w:rPr>
      </w:pPr>
      <w:r w:rsidRPr="006C5208">
        <w:rPr>
          <w:rFonts w:ascii="Arial" w:hAnsi="Arial" w:cs="Arial"/>
          <w:sz w:val="22"/>
          <w:szCs w:val="22"/>
          <w:highlight w:val="green"/>
        </w:rPr>
        <w:t>[AE/SK]</w:t>
      </w:r>
    </w:p>
    <w:p w14:paraId="6B250239" w14:textId="05D34789" w:rsidR="002104ED" w:rsidRPr="00A941B4" w:rsidRDefault="000110AF" w:rsidP="002104ED">
      <w:pPr>
        <w:pStyle w:val="Heading2"/>
        <w:rPr>
          <w:b/>
          <w:bCs/>
        </w:rPr>
      </w:pPr>
      <w:bookmarkStart w:id="16" w:name="_Toc118176478"/>
      <w:r w:rsidRPr="00A941B4">
        <w:rPr>
          <w:b/>
          <w:bCs/>
        </w:rPr>
        <w:t>3.1 REPORT FROM THE GE-CD WORKING GROUP ON THE REVISION OF THE IOC CAPACITY DEVELOPMENT STRATEGY</w:t>
      </w:r>
      <w:bookmarkEnd w:id="16"/>
    </w:p>
    <w:p w14:paraId="71CC8589" w14:textId="2D263180" w:rsidR="002104ED" w:rsidRPr="006C5208" w:rsidRDefault="00847055" w:rsidP="002104ED">
      <w:pPr>
        <w:spacing w:before="120"/>
        <w:rPr>
          <w:rFonts w:ascii="Arial" w:hAnsi="Arial" w:cs="Arial"/>
          <w:sz w:val="22"/>
          <w:szCs w:val="22"/>
        </w:rPr>
      </w:pPr>
      <w:r>
        <w:rPr>
          <w:rFonts w:ascii="Arial" w:hAnsi="Arial" w:cs="Arial"/>
          <w:i/>
          <w:iCs/>
          <w:sz w:val="22"/>
          <w:szCs w:val="22"/>
        </w:rPr>
        <w:t>39</w:t>
      </w:r>
      <w:r w:rsidR="0000369D" w:rsidRPr="006C5208">
        <w:rPr>
          <w:rFonts w:ascii="Arial" w:hAnsi="Arial" w:cs="Arial"/>
          <w:sz w:val="22"/>
          <w:szCs w:val="22"/>
        </w:rPr>
        <w:t xml:space="preserve"> </w:t>
      </w:r>
      <w:r w:rsidR="0000369D" w:rsidRPr="006C5208">
        <w:rPr>
          <w:rFonts w:ascii="Arial" w:hAnsi="Arial" w:cs="Arial"/>
          <w:sz w:val="22"/>
          <w:szCs w:val="22"/>
        </w:rPr>
        <w:tab/>
        <w:t xml:space="preserve">This agenda item was introduced by Mr Alan Evans and </w:t>
      </w:r>
      <w:proofErr w:type="spellStart"/>
      <w:r w:rsidR="0000369D" w:rsidRPr="006C5208">
        <w:rPr>
          <w:rFonts w:ascii="Arial" w:hAnsi="Arial" w:cs="Arial"/>
          <w:sz w:val="22"/>
          <w:szCs w:val="22"/>
        </w:rPr>
        <w:t>Ms</w:t>
      </w:r>
      <w:proofErr w:type="spellEnd"/>
      <w:r w:rsidR="0000369D" w:rsidRPr="006C5208">
        <w:rPr>
          <w:rFonts w:ascii="Arial" w:hAnsi="Arial" w:cs="Arial"/>
          <w:sz w:val="22"/>
          <w:szCs w:val="22"/>
        </w:rPr>
        <w:t xml:space="preserve"> Suzan </w:t>
      </w:r>
      <w:proofErr w:type="spellStart"/>
      <w:r w:rsidR="0000369D" w:rsidRPr="006C5208">
        <w:rPr>
          <w:rFonts w:ascii="Arial" w:hAnsi="Arial" w:cs="Arial"/>
          <w:sz w:val="22"/>
          <w:szCs w:val="22"/>
        </w:rPr>
        <w:t>Kholeif</w:t>
      </w:r>
      <w:proofErr w:type="spellEnd"/>
      <w:r w:rsidR="0000369D" w:rsidRPr="006C5208">
        <w:rPr>
          <w:rFonts w:ascii="Arial" w:hAnsi="Arial" w:cs="Arial"/>
          <w:sz w:val="22"/>
          <w:szCs w:val="22"/>
        </w:rPr>
        <w:t xml:space="preserve">, </w:t>
      </w:r>
      <w:r w:rsidR="00A2793F" w:rsidRPr="006C5208">
        <w:rPr>
          <w:rFonts w:ascii="Arial" w:hAnsi="Arial" w:cs="Arial"/>
          <w:sz w:val="22"/>
          <w:szCs w:val="22"/>
        </w:rPr>
        <w:t xml:space="preserve">Co-Chairs of the </w:t>
      </w:r>
      <w:r w:rsidR="0000369D" w:rsidRPr="006C5208">
        <w:rPr>
          <w:rFonts w:ascii="Arial" w:hAnsi="Arial" w:cs="Arial"/>
          <w:sz w:val="22"/>
          <w:szCs w:val="22"/>
        </w:rPr>
        <w:t>GE-CD Working Group on the revision of the IOC Capacity Development. Mr Alan Evans recalled</w:t>
      </w:r>
      <w:r w:rsidR="002104ED" w:rsidRPr="006C5208">
        <w:rPr>
          <w:rFonts w:ascii="Arial" w:hAnsi="Arial" w:cs="Arial"/>
          <w:sz w:val="22"/>
          <w:szCs w:val="22"/>
        </w:rPr>
        <w:t xml:space="preserve"> </w:t>
      </w:r>
      <w:r w:rsidR="0000369D" w:rsidRPr="006C5208">
        <w:rPr>
          <w:rFonts w:ascii="Arial" w:hAnsi="Arial" w:cs="Arial"/>
          <w:sz w:val="22"/>
          <w:szCs w:val="22"/>
        </w:rPr>
        <w:t xml:space="preserve">the </w:t>
      </w:r>
      <w:r w:rsidR="002104ED" w:rsidRPr="006C5208">
        <w:rPr>
          <w:rFonts w:ascii="Arial" w:hAnsi="Arial" w:cs="Arial"/>
          <w:sz w:val="22"/>
          <w:szCs w:val="22"/>
        </w:rPr>
        <w:t>actions and decisions relating to the revision of the IOC CD Strategy adopted by the Assembly through the IOC Decision A-31/3.5.3</w:t>
      </w:r>
      <w:r w:rsidR="00CD0A7F" w:rsidRPr="006C5208">
        <w:rPr>
          <w:rFonts w:ascii="Arial" w:hAnsi="Arial" w:cs="Arial"/>
          <w:sz w:val="22"/>
          <w:szCs w:val="22"/>
        </w:rPr>
        <w:t>:</w:t>
      </w:r>
    </w:p>
    <w:p w14:paraId="1C5C336E" w14:textId="77777777" w:rsidR="00A2793F" w:rsidRPr="006C5208" w:rsidRDefault="00A2793F" w:rsidP="002104ED">
      <w:pPr>
        <w:spacing w:before="120"/>
        <w:rPr>
          <w:rFonts w:ascii="Arial" w:hAnsi="Arial" w:cs="Arial"/>
          <w:sz w:val="22"/>
          <w:szCs w:val="22"/>
        </w:rPr>
      </w:pPr>
    </w:p>
    <w:p w14:paraId="26B9EB5F" w14:textId="182DC427" w:rsidR="00CD0A7F" w:rsidRPr="00A941B4" w:rsidRDefault="00CD0A7F" w:rsidP="00A2793F">
      <w:pPr>
        <w:spacing w:before="120"/>
        <w:jc w:val="center"/>
        <w:rPr>
          <w:rFonts w:ascii="Arial" w:hAnsi="Arial" w:cs="Arial"/>
          <w:sz w:val="20"/>
          <w:szCs w:val="20"/>
        </w:rPr>
      </w:pPr>
      <w:r w:rsidRPr="00A941B4">
        <w:rPr>
          <w:rFonts w:ascii="Arial" w:hAnsi="Arial" w:cs="Arial"/>
          <w:b/>
          <w:bCs/>
          <w:sz w:val="20"/>
          <w:szCs w:val="20"/>
        </w:rPr>
        <w:t>Revision of the IOC Capacity Development Strategy</w:t>
      </w:r>
    </w:p>
    <w:p w14:paraId="5E7D6D78" w14:textId="77777777" w:rsidR="00CD0A7F" w:rsidRPr="00A941B4" w:rsidRDefault="00CD0A7F" w:rsidP="00CD0A7F">
      <w:pPr>
        <w:pStyle w:val="NormalWeb"/>
        <w:ind w:left="1134"/>
        <w:rPr>
          <w:rFonts w:ascii="Arial" w:hAnsi="Arial" w:cs="Arial"/>
        </w:rPr>
      </w:pPr>
      <w:r w:rsidRPr="00A941B4">
        <w:rPr>
          <w:rFonts w:ascii="Arial" w:hAnsi="Arial" w:cs="Arial"/>
          <w:sz w:val="20"/>
          <w:szCs w:val="20"/>
        </w:rPr>
        <w:t xml:space="preserve">The Assembly, </w:t>
      </w:r>
    </w:p>
    <w:p w14:paraId="0CDD7601" w14:textId="77777777" w:rsidR="00CD0A7F" w:rsidRPr="00A941B4" w:rsidRDefault="00CD0A7F" w:rsidP="00CD0A7F">
      <w:pPr>
        <w:pStyle w:val="NormalWeb"/>
        <w:ind w:left="1134"/>
        <w:rPr>
          <w:rFonts w:ascii="Arial" w:hAnsi="Arial" w:cs="Arial"/>
        </w:rPr>
      </w:pPr>
      <w:r w:rsidRPr="00A941B4">
        <w:rPr>
          <w:rFonts w:ascii="Arial" w:hAnsi="Arial" w:cs="Arial"/>
          <w:sz w:val="20"/>
          <w:szCs w:val="20"/>
          <w:u w:val="single"/>
        </w:rPr>
        <w:t>Recognizing</w:t>
      </w:r>
      <w:r w:rsidRPr="00A941B4">
        <w:rPr>
          <w:rFonts w:ascii="Arial" w:hAnsi="Arial" w:cs="Arial"/>
          <w:sz w:val="20"/>
          <w:szCs w:val="20"/>
        </w:rPr>
        <w:t xml:space="preserve"> the importance of Capacity Development as one of the six functions of the IOC Medium- Term Strategy (2014–2021), enabling all Member States to participate in, and benefit from, ocean research and services that are vital to sustainable development and human welfare on the planet, </w:t>
      </w:r>
    </w:p>
    <w:p w14:paraId="2704BCF0" w14:textId="77777777" w:rsidR="00CD0A7F" w:rsidRPr="00A941B4" w:rsidRDefault="00CD0A7F" w:rsidP="00CD0A7F">
      <w:pPr>
        <w:pStyle w:val="NormalWeb"/>
        <w:ind w:left="1134"/>
        <w:rPr>
          <w:rFonts w:ascii="Arial" w:hAnsi="Arial" w:cs="Arial"/>
        </w:rPr>
      </w:pPr>
      <w:r w:rsidRPr="00A941B4">
        <w:rPr>
          <w:rFonts w:ascii="Arial" w:hAnsi="Arial" w:cs="Arial"/>
          <w:sz w:val="20"/>
          <w:szCs w:val="20"/>
          <w:u w:val="single"/>
        </w:rPr>
        <w:t>Recalling</w:t>
      </w:r>
      <w:r w:rsidRPr="00A941B4">
        <w:rPr>
          <w:rFonts w:ascii="Arial" w:hAnsi="Arial" w:cs="Arial"/>
          <w:sz w:val="20"/>
          <w:szCs w:val="20"/>
        </w:rPr>
        <w:t xml:space="preserve"> </w:t>
      </w:r>
      <w:r w:rsidRPr="00A941B4">
        <w:rPr>
          <w:rFonts w:ascii="Arial" w:hAnsi="Arial" w:cs="Arial"/>
          <w:color w:val="0000FF"/>
          <w:sz w:val="20"/>
          <w:szCs w:val="20"/>
        </w:rPr>
        <w:t xml:space="preserve">Resolution XXVIII-2 </w:t>
      </w:r>
      <w:r w:rsidRPr="00A941B4">
        <w:rPr>
          <w:rFonts w:ascii="Arial" w:hAnsi="Arial" w:cs="Arial"/>
          <w:sz w:val="20"/>
          <w:szCs w:val="20"/>
        </w:rPr>
        <w:t xml:space="preserve">by which it adopted the IOC Capacity Development Strategy (2015–2021) at its 28th session, </w:t>
      </w:r>
    </w:p>
    <w:p w14:paraId="7BD0FBFB" w14:textId="77777777" w:rsidR="00CD0A7F" w:rsidRPr="00A941B4" w:rsidRDefault="00CD0A7F" w:rsidP="00CD0A7F">
      <w:pPr>
        <w:pStyle w:val="NormalWeb"/>
        <w:ind w:left="1134"/>
        <w:rPr>
          <w:rFonts w:ascii="Arial" w:hAnsi="Arial" w:cs="Arial"/>
        </w:rPr>
      </w:pPr>
      <w:r w:rsidRPr="00A941B4">
        <w:rPr>
          <w:rFonts w:ascii="Arial" w:hAnsi="Arial" w:cs="Arial"/>
          <w:sz w:val="20"/>
          <w:szCs w:val="20"/>
          <w:u w:val="single"/>
        </w:rPr>
        <w:t>Having examined</w:t>
      </w:r>
      <w:r w:rsidRPr="00A941B4">
        <w:rPr>
          <w:rFonts w:ascii="Arial" w:hAnsi="Arial" w:cs="Arial"/>
          <w:sz w:val="20"/>
          <w:szCs w:val="20"/>
        </w:rPr>
        <w:t xml:space="preserve"> the Report of the GE-CD Task Team related to the revision of the IOC Capacity Development Strategy 2015–2021, </w:t>
      </w:r>
    </w:p>
    <w:p w14:paraId="1B5FC040" w14:textId="77777777" w:rsidR="00CD0A7F" w:rsidRPr="00A941B4" w:rsidRDefault="00CD0A7F" w:rsidP="00CD0A7F">
      <w:pPr>
        <w:pStyle w:val="NormalWeb"/>
        <w:ind w:left="1134"/>
        <w:rPr>
          <w:rFonts w:ascii="Arial" w:hAnsi="Arial" w:cs="Arial"/>
        </w:rPr>
      </w:pPr>
      <w:r w:rsidRPr="00A941B4">
        <w:rPr>
          <w:rFonts w:ascii="Arial" w:hAnsi="Arial" w:cs="Arial"/>
          <w:sz w:val="20"/>
          <w:szCs w:val="20"/>
          <w:u w:val="single"/>
        </w:rPr>
        <w:t>Decides</w:t>
      </w:r>
      <w:r w:rsidRPr="00A941B4">
        <w:rPr>
          <w:rFonts w:ascii="Arial" w:hAnsi="Arial" w:cs="Arial"/>
          <w:sz w:val="20"/>
          <w:szCs w:val="20"/>
        </w:rPr>
        <w:t xml:space="preserve"> to extend the current IOC Capacity Development Strategy until July 2023, </w:t>
      </w:r>
    </w:p>
    <w:p w14:paraId="435F18AA" w14:textId="77777777" w:rsidR="00CD0A7F" w:rsidRPr="00A941B4" w:rsidRDefault="00CD0A7F" w:rsidP="00CD0A7F">
      <w:pPr>
        <w:pStyle w:val="NormalWeb"/>
        <w:ind w:left="1134"/>
        <w:rPr>
          <w:rFonts w:ascii="Arial" w:hAnsi="Arial" w:cs="Arial"/>
        </w:rPr>
      </w:pPr>
      <w:r w:rsidRPr="00A941B4">
        <w:rPr>
          <w:rFonts w:ascii="Arial" w:hAnsi="Arial" w:cs="Arial"/>
          <w:sz w:val="20"/>
          <w:szCs w:val="20"/>
          <w:u w:val="single"/>
        </w:rPr>
        <w:t>Decides</w:t>
      </w:r>
      <w:r w:rsidRPr="00A941B4">
        <w:rPr>
          <w:rFonts w:ascii="Arial" w:hAnsi="Arial" w:cs="Arial"/>
          <w:sz w:val="20"/>
          <w:szCs w:val="20"/>
        </w:rPr>
        <w:t xml:space="preserve"> also to revise the Terms of Reference of the IOC Group of Experts on Capacity Development as follows: </w:t>
      </w:r>
    </w:p>
    <w:p w14:paraId="3241FB30" w14:textId="23B430C9" w:rsidR="00CD0A7F" w:rsidRPr="00A941B4" w:rsidRDefault="00CD0A7F" w:rsidP="00CD0A7F">
      <w:pPr>
        <w:pStyle w:val="NormalWeb"/>
        <w:ind w:left="1134"/>
        <w:rPr>
          <w:rFonts w:ascii="Arial" w:hAnsi="Arial" w:cs="Arial"/>
        </w:rPr>
      </w:pPr>
      <w:r w:rsidRPr="00A941B4">
        <w:rPr>
          <w:rFonts w:ascii="Arial" w:hAnsi="Arial" w:cs="Arial"/>
          <w:sz w:val="20"/>
          <w:szCs w:val="20"/>
        </w:rPr>
        <w:tab/>
        <w:t>(</w:t>
      </w:r>
      <w:proofErr w:type="spellStart"/>
      <w:r w:rsidRPr="00A941B4">
        <w:rPr>
          <w:rFonts w:ascii="Arial" w:hAnsi="Arial" w:cs="Arial"/>
          <w:sz w:val="20"/>
          <w:szCs w:val="20"/>
        </w:rPr>
        <w:t>i</w:t>
      </w:r>
      <w:proofErr w:type="spellEnd"/>
      <w:r w:rsidRPr="00A941B4">
        <w:rPr>
          <w:rFonts w:ascii="Arial" w:hAnsi="Arial" w:cs="Arial"/>
          <w:sz w:val="20"/>
          <w:szCs w:val="20"/>
        </w:rPr>
        <w:t xml:space="preserve">)  assist global and regional </w:t>
      </w:r>
      <w:proofErr w:type="spellStart"/>
      <w:r w:rsidRPr="00A941B4">
        <w:rPr>
          <w:rFonts w:ascii="Arial" w:hAnsi="Arial" w:cs="Arial"/>
          <w:sz w:val="20"/>
          <w:szCs w:val="20"/>
        </w:rPr>
        <w:t>programmes</w:t>
      </w:r>
      <w:proofErr w:type="spellEnd"/>
      <w:r w:rsidRPr="00A941B4">
        <w:rPr>
          <w:rFonts w:ascii="Arial" w:hAnsi="Arial" w:cs="Arial"/>
          <w:sz w:val="20"/>
          <w:szCs w:val="20"/>
        </w:rPr>
        <w:t xml:space="preserve"> with the implementation of capacity </w:t>
      </w:r>
      <w:r w:rsidR="004E69D7" w:rsidRPr="00A941B4">
        <w:rPr>
          <w:rFonts w:ascii="Arial" w:hAnsi="Arial" w:cs="Arial"/>
          <w:sz w:val="20"/>
          <w:szCs w:val="20"/>
        </w:rPr>
        <w:tab/>
      </w:r>
      <w:r w:rsidRPr="00A941B4">
        <w:rPr>
          <w:rFonts w:ascii="Arial" w:hAnsi="Arial" w:cs="Arial"/>
          <w:sz w:val="20"/>
          <w:szCs w:val="20"/>
        </w:rPr>
        <w:t xml:space="preserve">development needs assessments in a consistent manner; </w:t>
      </w:r>
    </w:p>
    <w:p w14:paraId="284E3A94" w14:textId="02EE7C48" w:rsidR="00CD0A7F" w:rsidRPr="00A941B4" w:rsidRDefault="00CD0A7F" w:rsidP="00CD0A7F">
      <w:pPr>
        <w:pStyle w:val="NormalWeb"/>
        <w:ind w:left="1134"/>
        <w:rPr>
          <w:rFonts w:ascii="Arial" w:hAnsi="Arial" w:cs="Arial"/>
        </w:rPr>
      </w:pPr>
      <w:r w:rsidRPr="00A941B4">
        <w:rPr>
          <w:rFonts w:ascii="Arial" w:hAnsi="Arial" w:cs="Arial"/>
          <w:sz w:val="20"/>
          <w:szCs w:val="20"/>
        </w:rPr>
        <w:tab/>
        <w:t xml:space="preserve">(ii)  assist global and regional </w:t>
      </w:r>
      <w:proofErr w:type="spellStart"/>
      <w:r w:rsidRPr="00A941B4">
        <w:rPr>
          <w:rFonts w:ascii="Arial" w:hAnsi="Arial" w:cs="Arial"/>
          <w:sz w:val="20"/>
          <w:szCs w:val="20"/>
        </w:rPr>
        <w:t>programmes</w:t>
      </w:r>
      <w:proofErr w:type="spellEnd"/>
      <w:r w:rsidRPr="00A941B4">
        <w:rPr>
          <w:rFonts w:ascii="Arial" w:hAnsi="Arial" w:cs="Arial"/>
          <w:sz w:val="20"/>
          <w:szCs w:val="20"/>
        </w:rPr>
        <w:t xml:space="preserve"> with the development of programmatic and </w:t>
      </w:r>
      <w:r w:rsidR="004E69D7" w:rsidRPr="00A941B4">
        <w:rPr>
          <w:rFonts w:ascii="Arial" w:hAnsi="Arial" w:cs="Arial"/>
          <w:sz w:val="20"/>
          <w:szCs w:val="20"/>
        </w:rPr>
        <w:tab/>
      </w:r>
      <w:r w:rsidRPr="00A941B4">
        <w:rPr>
          <w:rFonts w:ascii="Arial" w:hAnsi="Arial" w:cs="Arial"/>
          <w:sz w:val="20"/>
          <w:szCs w:val="20"/>
        </w:rPr>
        <w:t xml:space="preserve">regionally relevant capacity development work plans based on the IOC CD strategy </w:t>
      </w:r>
      <w:r w:rsidR="004E69D7" w:rsidRPr="00A941B4">
        <w:rPr>
          <w:rFonts w:ascii="Arial" w:hAnsi="Arial" w:cs="Arial"/>
          <w:sz w:val="20"/>
          <w:szCs w:val="20"/>
        </w:rPr>
        <w:tab/>
      </w:r>
      <w:r w:rsidRPr="00A941B4">
        <w:rPr>
          <w:rFonts w:ascii="Arial" w:hAnsi="Arial" w:cs="Arial"/>
          <w:sz w:val="20"/>
          <w:szCs w:val="20"/>
        </w:rPr>
        <w:t xml:space="preserve">and related needs assessments, building on ongoing activities and making use of </w:t>
      </w:r>
      <w:r w:rsidR="004E69D7" w:rsidRPr="00A941B4">
        <w:rPr>
          <w:rFonts w:ascii="Arial" w:hAnsi="Arial" w:cs="Arial"/>
          <w:sz w:val="20"/>
          <w:szCs w:val="20"/>
        </w:rPr>
        <w:tab/>
      </w:r>
      <w:r w:rsidRPr="00A941B4">
        <w:rPr>
          <w:rFonts w:ascii="Arial" w:hAnsi="Arial" w:cs="Arial"/>
          <w:sz w:val="20"/>
          <w:szCs w:val="20"/>
        </w:rPr>
        <w:t xml:space="preserve">existing training and education facilities; </w:t>
      </w:r>
    </w:p>
    <w:p w14:paraId="5C2A06F2" w14:textId="12228284" w:rsidR="00CD0A7F" w:rsidRPr="00A941B4" w:rsidRDefault="00CD0A7F" w:rsidP="00CD0A7F">
      <w:pPr>
        <w:pStyle w:val="NormalWeb"/>
        <w:ind w:left="1134"/>
        <w:rPr>
          <w:rFonts w:ascii="Arial" w:hAnsi="Arial" w:cs="Arial"/>
        </w:rPr>
      </w:pPr>
      <w:r w:rsidRPr="00A941B4">
        <w:rPr>
          <w:rFonts w:ascii="Arial" w:hAnsi="Arial" w:cs="Arial"/>
          <w:sz w:val="20"/>
          <w:szCs w:val="20"/>
        </w:rPr>
        <w:tab/>
        <w:t xml:space="preserve">(iii)  provide advice to global and regional </w:t>
      </w:r>
      <w:proofErr w:type="spellStart"/>
      <w:r w:rsidRPr="00A941B4">
        <w:rPr>
          <w:rFonts w:ascii="Arial" w:hAnsi="Arial" w:cs="Arial"/>
          <w:sz w:val="20"/>
          <w:szCs w:val="20"/>
        </w:rPr>
        <w:t>programmes</w:t>
      </w:r>
      <w:proofErr w:type="spellEnd"/>
      <w:r w:rsidRPr="00A941B4">
        <w:rPr>
          <w:rFonts w:ascii="Arial" w:hAnsi="Arial" w:cs="Arial"/>
          <w:sz w:val="20"/>
          <w:szCs w:val="20"/>
        </w:rPr>
        <w:t xml:space="preserve"> on relevant methods and tools </w:t>
      </w:r>
      <w:r w:rsidR="004E69D7" w:rsidRPr="00A941B4">
        <w:rPr>
          <w:rFonts w:ascii="Arial" w:hAnsi="Arial" w:cs="Arial"/>
          <w:sz w:val="20"/>
          <w:szCs w:val="20"/>
        </w:rPr>
        <w:tab/>
      </w:r>
      <w:r w:rsidRPr="00A941B4">
        <w:rPr>
          <w:rFonts w:ascii="Arial" w:hAnsi="Arial" w:cs="Arial"/>
          <w:sz w:val="20"/>
          <w:szCs w:val="20"/>
        </w:rPr>
        <w:t xml:space="preserve">to improve the quality and impact of CD efforts; </w:t>
      </w:r>
    </w:p>
    <w:p w14:paraId="5359612F" w14:textId="004C0277" w:rsidR="00CD0A7F" w:rsidRPr="00A941B4" w:rsidRDefault="00CD0A7F" w:rsidP="00CD0A7F">
      <w:pPr>
        <w:pStyle w:val="NormalWeb"/>
        <w:ind w:left="1134"/>
        <w:rPr>
          <w:rFonts w:ascii="Arial" w:hAnsi="Arial" w:cs="Arial"/>
        </w:rPr>
      </w:pPr>
      <w:r w:rsidRPr="00A941B4">
        <w:rPr>
          <w:rFonts w:ascii="Arial" w:hAnsi="Arial" w:cs="Arial"/>
          <w:sz w:val="20"/>
          <w:szCs w:val="20"/>
        </w:rPr>
        <w:tab/>
        <w:t xml:space="preserve">(iv)  repeat the CD survey at regular intervals in 2022 and biannually thereafter, </w:t>
      </w:r>
      <w:r w:rsidR="004E69D7" w:rsidRPr="00A941B4">
        <w:rPr>
          <w:rFonts w:ascii="Arial" w:hAnsi="Arial" w:cs="Arial"/>
          <w:sz w:val="20"/>
          <w:szCs w:val="20"/>
        </w:rPr>
        <w:tab/>
      </w:r>
      <w:r w:rsidRPr="00A941B4">
        <w:rPr>
          <w:rFonts w:ascii="Arial" w:hAnsi="Arial" w:cs="Arial"/>
          <w:sz w:val="20"/>
          <w:szCs w:val="20"/>
        </w:rPr>
        <w:t xml:space="preserve">possibly including CD implementation impact monitoring/metrics, also taking into </w:t>
      </w:r>
      <w:r w:rsidR="004E69D7" w:rsidRPr="00A941B4">
        <w:rPr>
          <w:rFonts w:ascii="Arial" w:hAnsi="Arial" w:cs="Arial"/>
          <w:sz w:val="20"/>
          <w:szCs w:val="20"/>
        </w:rPr>
        <w:tab/>
      </w:r>
      <w:r w:rsidRPr="00A941B4">
        <w:rPr>
          <w:rFonts w:ascii="Arial" w:hAnsi="Arial" w:cs="Arial"/>
          <w:sz w:val="20"/>
          <w:szCs w:val="20"/>
        </w:rPr>
        <w:t xml:space="preserve">account other methods such as regional reviews, science conferences etc.; </w:t>
      </w:r>
    </w:p>
    <w:p w14:paraId="26F217CD" w14:textId="51E7EA56" w:rsidR="00CD0A7F" w:rsidRPr="00A941B4" w:rsidRDefault="00CD0A7F" w:rsidP="00CD0A7F">
      <w:pPr>
        <w:pStyle w:val="NormalWeb"/>
        <w:ind w:left="1134"/>
        <w:rPr>
          <w:rFonts w:ascii="Arial" w:hAnsi="Arial" w:cs="Arial"/>
        </w:rPr>
      </w:pPr>
      <w:r w:rsidRPr="00A941B4">
        <w:rPr>
          <w:rFonts w:ascii="Arial" w:hAnsi="Arial" w:cs="Arial"/>
          <w:sz w:val="20"/>
          <w:szCs w:val="20"/>
        </w:rPr>
        <w:lastRenderedPageBreak/>
        <w:tab/>
        <w:t xml:space="preserve">(v)  ensure coordination of the work of the Group of Experts and its Task Teams with </w:t>
      </w:r>
      <w:r w:rsidR="004E69D7" w:rsidRPr="00A941B4">
        <w:rPr>
          <w:rFonts w:ascii="Arial" w:hAnsi="Arial" w:cs="Arial"/>
          <w:sz w:val="20"/>
          <w:szCs w:val="20"/>
        </w:rPr>
        <w:tab/>
      </w:r>
      <w:r w:rsidRPr="00A941B4">
        <w:rPr>
          <w:rFonts w:ascii="Arial" w:hAnsi="Arial" w:cs="Arial"/>
          <w:sz w:val="20"/>
          <w:szCs w:val="20"/>
        </w:rPr>
        <w:t xml:space="preserve">GOSR and CD aspects of the UN Decade of Ocean Science for Sustainable </w:t>
      </w:r>
      <w:r w:rsidR="004E69D7" w:rsidRPr="00A941B4">
        <w:rPr>
          <w:rFonts w:ascii="Arial" w:hAnsi="Arial" w:cs="Arial"/>
          <w:sz w:val="20"/>
          <w:szCs w:val="20"/>
        </w:rPr>
        <w:tab/>
      </w:r>
      <w:r w:rsidRPr="00A941B4">
        <w:rPr>
          <w:rFonts w:ascii="Arial" w:hAnsi="Arial" w:cs="Arial"/>
          <w:sz w:val="20"/>
          <w:szCs w:val="20"/>
        </w:rPr>
        <w:t xml:space="preserve">Development; </w:t>
      </w:r>
    </w:p>
    <w:p w14:paraId="3087D124" w14:textId="7D27A310" w:rsidR="00CD0A7F" w:rsidRPr="00A941B4" w:rsidRDefault="00CD0A7F" w:rsidP="00CD0A7F">
      <w:pPr>
        <w:pStyle w:val="NormalWeb"/>
        <w:ind w:left="1134"/>
        <w:rPr>
          <w:rFonts w:ascii="Arial" w:hAnsi="Arial" w:cs="Arial"/>
        </w:rPr>
      </w:pPr>
      <w:r w:rsidRPr="00A941B4">
        <w:rPr>
          <w:rFonts w:ascii="Arial" w:hAnsi="Arial" w:cs="Arial"/>
          <w:sz w:val="20"/>
          <w:szCs w:val="20"/>
        </w:rPr>
        <w:tab/>
        <w:t xml:space="preserve">(vi)  advise the Assembly on the Transfer of Marine Technology Clearing House </w:t>
      </w:r>
      <w:r w:rsidR="004E69D7" w:rsidRPr="00A941B4">
        <w:rPr>
          <w:rFonts w:ascii="Arial" w:hAnsi="Arial" w:cs="Arial"/>
          <w:sz w:val="20"/>
          <w:szCs w:val="20"/>
        </w:rPr>
        <w:tab/>
      </w:r>
      <w:r w:rsidRPr="00A941B4">
        <w:rPr>
          <w:rFonts w:ascii="Arial" w:hAnsi="Arial" w:cs="Arial"/>
          <w:sz w:val="20"/>
          <w:szCs w:val="20"/>
        </w:rPr>
        <w:t xml:space="preserve">Mechanism (CHM) as requested by the </w:t>
      </w:r>
      <w:r w:rsidRPr="00A941B4">
        <w:rPr>
          <w:rFonts w:ascii="Arial" w:hAnsi="Arial" w:cs="Arial"/>
          <w:i/>
          <w:iCs/>
          <w:sz w:val="20"/>
          <w:szCs w:val="20"/>
        </w:rPr>
        <w:t xml:space="preserve">IOC Criteria and Guidelines on the Transfer of </w:t>
      </w:r>
      <w:r w:rsidR="004E69D7" w:rsidRPr="00A941B4">
        <w:rPr>
          <w:rFonts w:ascii="Arial" w:hAnsi="Arial" w:cs="Arial"/>
          <w:i/>
          <w:iCs/>
          <w:sz w:val="20"/>
          <w:szCs w:val="20"/>
        </w:rPr>
        <w:tab/>
      </w:r>
      <w:r w:rsidRPr="00A941B4">
        <w:rPr>
          <w:rFonts w:ascii="Arial" w:hAnsi="Arial" w:cs="Arial"/>
          <w:i/>
          <w:iCs/>
          <w:sz w:val="20"/>
          <w:szCs w:val="20"/>
        </w:rPr>
        <w:t xml:space="preserve">Marine Technology </w:t>
      </w:r>
      <w:r w:rsidRPr="00A941B4">
        <w:rPr>
          <w:rFonts w:ascii="Arial" w:hAnsi="Arial" w:cs="Arial"/>
          <w:sz w:val="20"/>
          <w:szCs w:val="20"/>
        </w:rPr>
        <w:t>(</w:t>
      </w:r>
      <w:r w:rsidRPr="00A941B4">
        <w:rPr>
          <w:rFonts w:ascii="Arial" w:hAnsi="Arial" w:cs="Arial"/>
          <w:color w:val="0000FF"/>
          <w:sz w:val="20"/>
          <w:szCs w:val="20"/>
        </w:rPr>
        <w:t>IOC/INF-1203</w:t>
      </w:r>
      <w:r w:rsidRPr="00A941B4">
        <w:rPr>
          <w:rFonts w:ascii="Arial" w:hAnsi="Arial" w:cs="Arial"/>
          <w:sz w:val="20"/>
          <w:szCs w:val="20"/>
        </w:rPr>
        <w:t xml:space="preserve">), making use, to the largest extent possible, of </w:t>
      </w:r>
      <w:r w:rsidR="004E69D7" w:rsidRPr="00A941B4">
        <w:rPr>
          <w:rFonts w:ascii="Arial" w:hAnsi="Arial" w:cs="Arial"/>
          <w:sz w:val="20"/>
          <w:szCs w:val="20"/>
        </w:rPr>
        <w:tab/>
      </w:r>
      <w:r w:rsidRPr="00A941B4">
        <w:rPr>
          <w:rFonts w:ascii="Arial" w:hAnsi="Arial" w:cs="Arial"/>
          <w:sz w:val="20"/>
          <w:szCs w:val="20"/>
        </w:rPr>
        <w:t xml:space="preserve">existing data and information systems and building upon the Ocean </w:t>
      </w:r>
      <w:proofErr w:type="spellStart"/>
      <w:r w:rsidRPr="00A941B4">
        <w:rPr>
          <w:rFonts w:ascii="Arial" w:hAnsi="Arial" w:cs="Arial"/>
          <w:sz w:val="20"/>
          <w:szCs w:val="20"/>
        </w:rPr>
        <w:t>InfoHub</w:t>
      </w:r>
      <w:proofErr w:type="spellEnd"/>
      <w:r w:rsidRPr="00A941B4">
        <w:rPr>
          <w:rFonts w:ascii="Arial" w:hAnsi="Arial" w:cs="Arial"/>
          <w:sz w:val="20"/>
          <w:szCs w:val="20"/>
        </w:rPr>
        <w:t xml:space="preserve"> project </w:t>
      </w:r>
      <w:r w:rsidR="004E69D7" w:rsidRPr="00A941B4">
        <w:rPr>
          <w:rFonts w:ascii="Arial" w:hAnsi="Arial" w:cs="Arial"/>
          <w:sz w:val="20"/>
          <w:szCs w:val="20"/>
        </w:rPr>
        <w:tab/>
      </w:r>
      <w:r w:rsidRPr="00A941B4">
        <w:rPr>
          <w:rFonts w:ascii="Arial" w:hAnsi="Arial" w:cs="Arial"/>
          <w:sz w:val="20"/>
          <w:szCs w:val="20"/>
        </w:rPr>
        <w:t xml:space="preserve">(2020–2023); </w:t>
      </w:r>
    </w:p>
    <w:p w14:paraId="58B27853" w14:textId="74A79538" w:rsidR="00CD0A7F" w:rsidRPr="00A941B4" w:rsidRDefault="00CD0A7F" w:rsidP="00CD0A7F">
      <w:pPr>
        <w:pStyle w:val="NormalWeb"/>
        <w:ind w:left="1134"/>
        <w:rPr>
          <w:rFonts w:ascii="Arial" w:hAnsi="Arial" w:cs="Arial"/>
        </w:rPr>
      </w:pPr>
      <w:r w:rsidRPr="00A941B4">
        <w:rPr>
          <w:rFonts w:ascii="Arial" w:hAnsi="Arial" w:cs="Arial"/>
          <w:sz w:val="20"/>
          <w:szCs w:val="20"/>
        </w:rPr>
        <w:tab/>
        <w:t xml:space="preserve">(vii)  revise the IOC Capacity Development Strategy and prepare a proposal for </w:t>
      </w:r>
      <w:r w:rsidR="004E69D7" w:rsidRPr="00A941B4">
        <w:rPr>
          <w:rFonts w:ascii="Arial" w:hAnsi="Arial" w:cs="Arial"/>
          <w:sz w:val="20"/>
          <w:szCs w:val="20"/>
        </w:rPr>
        <w:tab/>
      </w:r>
      <w:r w:rsidRPr="00A941B4">
        <w:rPr>
          <w:rFonts w:ascii="Arial" w:hAnsi="Arial" w:cs="Arial"/>
          <w:sz w:val="20"/>
          <w:szCs w:val="20"/>
        </w:rPr>
        <w:t xml:space="preserve">submission to the IOC Assembly at its 32nd Session; </w:t>
      </w:r>
    </w:p>
    <w:p w14:paraId="07C8A13A" w14:textId="41B3215A" w:rsidR="00CD0A7F" w:rsidRPr="00A941B4" w:rsidRDefault="00CD0A7F" w:rsidP="00CD0A7F">
      <w:pPr>
        <w:pStyle w:val="NormalWeb"/>
        <w:ind w:left="1134"/>
        <w:rPr>
          <w:rFonts w:ascii="Arial" w:hAnsi="Arial" w:cs="Arial"/>
        </w:rPr>
      </w:pPr>
      <w:r w:rsidRPr="00A941B4">
        <w:rPr>
          <w:rFonts w:ascii="Arial" w:hAnsi="Arial" w:cs="Arial"/>
          <w:sz w:val="20"/>
          <w:szCs w:val="20"/>
        </w:rPr>
        <w:tab/>
        <w:t xml:space="preserve">viii) prepare a proposal to promote visibility and reach of the revised IOC CD Strategy </w:t>
      </w:r>
      <w:r w:rsidR="004E69D7" w:rsidRPr="00A941B4">
        <w:rPr>
          <w:rFonts w:ascii="Arial" w:hAnsi="Arial" w:cs="Arial"/>
          <w:sz w:val="20"/>
          <w:szCs w:val="20"/>
        </w:rPr>
        <w:tab/>
      </w:r>
      <w:r w:rsidRPr="00A941B4">
        <w:rPr>
          <w:rFonts w:ascii="Arial" w:hAnsi="Arial" w:cs="Arial"/>
          <w:sz w:val="20"/>
          <w:szCs w:val="20"/>
        </w:rPr>
        <w:t xml:space="preserve">so that its target audience will read through and appreciate the document as a guide </w:t>
      </w:r>
      <w:r w:rsidR="004E69D7" w:rsidRPr="00A941B4">
        <w:rPr>
          <w:rFonts w:ascii="Arial" w:hAnsi="Arial" w:cs="Arial"/>
          <w:sz w:val="20"/>
          <w:szCs w:val="20"/>
        </w:rPr>
        <w:tab/>
      </w:r>
      <w:r w:rsidRPr="00A941B4">
        <w:rPr>
          <w:rFonts w:ascii="Arial" w:hAnsi="Arial" w:cs="Arial"/>
          <w:sz w:val="20"/>
          <w:szCs w:val="20"/>
        </w:rPr>
        <w:t xml:space="preserve">in implementing capacity development activities for submission and submit it to the </w:t>
      </w:r>
      <w:r w:rsidR="004E69D7" w:rsidRPr="00A941B4">
        <w:rPr>
          <w:rFonts w:ascii="Arial" w:hAnsi="Arial" w:cs="Arial"/>
          <w:sz w:val="20"/>
          <w:szCs w:val="20"/>
        </w:rPr>
        <w:tab/>
      </w:r>
      <w:r w:rsidRPr="00A941B4">
        <w:rPr>
          <w:rFonts w:ascii="Arial" w:hAnsi="Arial" w:cs="Arial"/>
          <w:sz w:val="20"/>
          <w:szCs w:val="20"/>
        </w:rPr>
        <w:t xml:space="preserve">IOC Assembly at its 32nd Session; </w:t>
      </w:r>
    </w:p>
    <w:p w14:paraId="36DDEAB0" w14:textId="77777777" w:rsidR="00CD0A7F" w:rsidRPr="00A941B4" w:rsidRDefault="00CD0A7F" w:rsidP="00CD0A7F">
      <w:pPr>
        <w:spacing w:before="120"/>
        <w:ind w:left="1134"/>
        <w:rPr>
          <w:rFonts w:ascii="Arial" w:hAnsi="Arial" w:cs="Arial"/>
          <w:sz w:val="20"/>
          <w:szCs w:val="20"/>
        </w:rPr>
      </w:pPr>
      <w:r w:rsidRPr="00A941B4">
        <w:rPr>
          <w:rFonts w:ascii="Arial" w:hAnsi="Arial" w:cs="Arial"/>
          <w:sz w:val="20"/>
          <w:szCs w:val="20"/>
        </w:rPr>
        <w:t xml:space="preserve">Calls on IOC's regional subsidiary bodies as well as regional components of global </w:t>
      </w:r>
      <w:proofErr w:type="spellStart"/>
      <w:r w:rsidRPr="00A941B4">
        <w:rPr>
          <w:rFonts w:ascii="Arial" w:hAnsi="Arial" w:cs="Arial"/>
          <w:sz w:val="20"/>
          <w:szCs w:val="20"/>
        </w:rPr>
        <w:t>programmes</w:t>
      </w:r>
      <w:proofErr w:type="spellEnd"/>
      <w:r w:rsidRPr="00A941B4">
        <w:rPr>
          <w:rFonts w:ascii="Arial" w:hAnsi="Arial" w:cs="Arial"/>
          <w:sz w:val="20"/>
          <w:szCs w:val="20"/>
        </w:rPr>
        <w:t xml:space="preserve"> to: </w:t>
      </w:r>
    </w:p>
    <w:p w14:paraId="7A8139C0" w14:textId="001FC007" w:rsidR="00CD0A7F" w:rsidRPr="00A941B4" w:rsidRDefault="00CD0A7F" w:rsidP="00CD0A7F">
      <w:pPr>
        <w:spacing w:before="120"/>
        <w:ind w:left="1134"/>
        <w:rPr>
          <w:rFonts w:ascii="Arial" w:hAnsi="Arial" w:cs="Arial"/>
          <w:sz w:val="20"/>
          <w:szCs w:val="20"/>
        </w:rPr>
      </w:pPr>
      <w:r w:rsidRPr="00A941B4">
        <w:rPr>
          <w:rFonts w:ascii="Arial" w:hAnsi="Arial" w:cs="Arial"/>
          <w:sz w:val="20"/>
          <w:szCs w:val="20"/>
        </w:rPr>
        <w:tab/>
        <w:t>(</w:t>
      </w:r>
      <w:proofErr w:type="spellStart"/>
      <w:r w:rsidRPr="00A941B4">
        <w:rPr>
          <w:rFonts w:ascii="Arial" w:hAnsi="Arial" w:cs="Arial"/>
          <w:sz w:val="20"/>
          <w:szCs w:val="20"/>
        </w:rPr>
        <w:t>i</w:t>
      </w:r>
      <w:proofErr w:type="spellEnd"/>
      <w:r w:rsidRPr="00A941B4">
        <w:rPr>
          <w:rFonts w:ascii="Arial" w:hAnsi="Arial" w:cs="Arial"/>
          <w:sz w:val="20"/>
          <w:szCs w:val="20"/>
        </w:rPr>
        <w:t xml:space="preserve">)  promote contributions to the CD survey; </w:t>
      </w:r>
    </w:p>
    <w:p w14:paraId="4A917675" w14:textId="5D166C3C" w:rsidR="00CD0A7F" w:rsidRPr="00A941B4" w:rsidRDefault="00CD0A7F" w:rsidP="00CD0A7F">
      <w:pPr>
        <w:spacing w:before="120"/>
        <w:ind w:left="1134"/>
        <w:rPr>
          <w:rFonts w:ascii="Arial" w:hAnsi="Arial" w:cs="Arial"/>
          <w:sz w:val="20"/>
          <w:szCs w:val="20"/>
        </w:rPr>
      </w:pPr>
      <w:r w:rsidRPr="00A941B4">
        <w:rPr>
          <w:rFonts w:ascii="Arial" w:hAnsi="Arial" w:cs="Arial"/>
          <w:sz w:val="20"/>
          <w:szCs w:val="20"/>
        </w:rPr>
        <w:tab/>
        <w:t xml:space="preserve">(ii)  identify CD efforts of other organizations and seek complementary cooperation; </w:t>
      </w:r>
    </w:p>
    <w:p w14:paraId="497A3C26" w14:textId="101356AF" w:rsidR="00CD0A7F" w:rsidRPr="00A941B4" w:rsidRDefault="00CD0A7F" w:rsidP="00CD0A7F">
      <w:pPr>
        <w:spacing w:before="120"/>
        <w:ind w:left="1134"/>
        <w:rPr>
          <w:rFonts w:ascii="Arial" w:hAnsi="Arial" w:cs="Arial"/>
          <w:sz w:val="20"/>
          <w:szCs w:val="20"/>
        </w:rPr>
      </w:pPr>
      <w:r w:rsidRPr="00A941B4">
        <w:rPr>
          <w:rFonts w:ascii="Arial" w:hAnsi="Arial" w:cs="Arial"/>
          <w:sz w:val="20"/>
          <w:szCs w:val="20"/>
        </w:rPr>
        <w:tab/>
        <w:t xml:space="preserve">(iii)  link with other global, regional and national processes and strengthen the </w:t>
      </w:r>
      <w:r w:rsidR="004E69D7" w:rsidRPr="00A941B4">
        <w:rPr>
          <w:rFonts w:ascii="Arial" w:hAnsi="Arial" w:cs="Arial"/>
          <w:sz w:val="20"/>
          <w:szCs w:val="20"/>
        </w:rPr>
        <w:tab/>
      </w:r>
      <w:r w:rsidRPr="00A941B4">
        <w:rPr>
          <w:rFonts w:ascii="Arial" w:hAnsi="Arial" w:cs="Arial"/>
          <w:sz w:val="20"/>
          <w:szCs w:val="20"/>
        </w:rPr>
        <w:t xml:space="preserve">relationships with philanthropic, private partnerships and other regional organizations; </w:t>
      </w:r>
    </w:p>
    <w:p w14:paraId="716248E1" w14:textId="77777777" w:rsidR="00CD0A7F" w:rsidRPr="00A941B4" w:rsidRDefault="00CD0A7F" w:rsidP="00CD0A7F">
      <w:pPr>
        <w:spacing w:before="120"/>
        <w:ind w:left="1134"/>
        <w:rPr>
          <w:rFonts w:ascii="Arial" w:hAnsi="Arial" w:cs="Arial"/>
          <w:sz w:val="20"/>
          <w:szCs w:val="20"/>
        </w:rPr>
      </w:pPr>
      <w:r w:rsidRPr="00A941B4">
        <w:rPr>
          <w:rFonts w:ascii="Arial" w:hAnsi="Arial" w:cs="Arial"/>
          <w:sz w:val="20"/>
          <w:szCs w:val="20"/>
        </w:rPr>
        <w:t xml:space="preserve">Invites Member States to: </w:t>
      </w:r>
    </w:p>
    <w:p w14:paraId="6292E017" w14:textId="5171A7D9" w:rsidR="00CD0A7F" w:rsidRPr="00A941B4" w:rsidRDefault="00CD0A7F" w:rsidP="00CD0A7F">
      <w:pPr>
        <w:spacing w:before="120"/>
        <w:ind w:left="1134"/>
        <w:rPr>
          <w:rFonts w:ascii="Arial" w:hAnsi="Arial" w:cs="Arial"/>
          <w:sz w:val="20"/>
          <w:szCs w:val="20"/>
        </w:rPr>
      </w:pPr>
      <w:r w:rsidRPr="00A941B4">
        <w:rPr>
          <w:rFonts w:ascii="Arial" w:hAnsi="Arial" w:cs="Arial"/>
          <w:sz w:val="20"/>
          <w:szCs w:val="20"/>
        </w:rPr>
        <w:tab/>
        <w:t>(</w:t>
      </w:r>
      <w:proofErr w:type="spellStart"/>
      <w:r w:rsidRPr="00A941B4">
        <w:rPr>
          <w:rFonts w:ascii="Arial" w:hAnsi="Arial" w:cs="Arial"/>
          <w:sz w:val="20"/>
          <w:szCs w:val="20"/>
        </w:rPr>
        <w:t>i</w:t>
      </w:r>
      <w:proofErr w:type="spellEnd"/>
      <w:r w:rsidRPr="00A941B4">
        <w:rPr>
          <w:rFonts w:ascii="Arial" w:hAnsi="Arial" w:cs="Arial"/>
          <w:sz w:val="20"/>
          <w:szCs w:val="20"/>
        </w:rPr>
        <w:t xml:space="preserve">)  participate actively in the co-development of IOC capacity development by </w:t>
      </w:r>
      <w:r w:rsidR="004E69D7" w:rsidRPr="00A941B4">
        <w:rPr>
          <w:rFonts w:ascii="Arial" w:hAnsi="Arial" w:cs="Arial"/>
          <w:sz w:val="20"/>
          <w:szCs w:val="20"/>
        </w:rPr>
        <w:tab/>
      </w:r>
      <w:r w:rsidRPr="00A941B4">
        <w:rPr>
          <w:rFonts w:ascii="Arial" w:hAnsi="Arial" w:cs="Arial"/>
          <w:sz w:val="20"/>
          <w:szCs w:val="20"/>
        </w:rPr>
        <w:t xml:space="preserve">designating focal points for IOC capacity development, and by nominating members </w:t>
      </w:r>
      <w:r w:rsidR="004E69D7" w:rsidRPr="00A941B4">
        <w:rPr>
          <w:rFonts w:ascii="Arial" w:hAnsi="Arial" w:cs="Arial"/>
          <w:sz w:val="20"/>
          <w:szCs w:val="20"/>
        </w:rPr>
        <w:tab/>
      </w:r>
      <w:r w:rsidRPr="00A941B4">
        <w:rPr>
          <w:rFonts w:ascii="Arial" w:hAnsi="Arial" w:cs="Arial"/>
          <w:sz w:val="20"/>
          <w:szCs w:val="20"/>
        </w:rPr>
        <w:t xml:space="preserve">of the IOC Group of Experts on Capacity Development; </w:t>
      </w:r>
    </w:p>
    <w:p w14:paraId="37ABB20A" w14:textId="55131B73" w:rsidR="00CD0A7F" w:rsidRPr="00A941B4" w:rsidRDefault="00CD0A7F" w:rsidP="00CD0A7F">
      <w:pPr>
        <w:spacing w:before="120"/>
        <w:ind w:left="1134"/>
        <w:rPr>
          <w:rFonts w:ascii="Arial" w:hAnsi="Arial" w:cs="Arial"/>
          <w:sz w:val="20"/>
          <w:szCs w:val="20"/>
        </w:rPr>
      </w:pPr>
      <w:r w:rsidRPr="00A941B4">
        <w:rPr>
          <w:rFonts w:ascii="Arial" w:hAnsi="Arial" w:cs="Arial"/>
          <w:sz w:val="20"/>
          <w:szCs w:val="20"/>
        </w:rPr>
        <w:tab/>
        <w:t xml:space="preserve">(ii)  participate actively in IOC </w:t>
      </w:r>
      <w:proofErr w:type="spellStart"/>
      <w:r w:rsidRPr="00A941B4">
        <w:rPr>
          <w:rFonts w:ascii="Arial" w:hAnsi="Arial" w:cs="Arial"/>
          <w:sz w:val="20"/>
          <w:szCs w:val="20"/>
        </w:rPr>
        <w:t>programmes</w:t>
      </w:r>
      <w:proofErr w:type="spellEnd"/>
      <w:r w:rsidRPr="00A941B4">
        <w:rPr>
          <w:rFonts w:ascii="Arial" w:hAnsi="Arial" w:cs="Arial"/>
          <w:sz w:val="20"/>
          <w:szCs w:val="20"/>
        </w:rPr>
        <w:t xml:space="preserve">, projects and steering groups; </w:t>
      </w:r>
    </w:p>
    <w:p w14:paraId="50DA01BF" w14:textId="5910E2AB" w:rsidR="00CD0A7F" w:rsidRPr="00A941B4" w:rsidRDefault="00CD0A7F" w:rsidP="00CD0A7F">
      <w:pPr>
        <w:spacing w:before="120"/>
        <w:ind w:left="1134"/>
        <w:rPr>
          <w:rFonts w:ascii="Arial" w:hAnsi="Arial" w:cs="Arial"/>
          <w:sz w:val="20"/>
          <w:szCs w:val="20"/>
        </w:rPr>
      </w:pPr>
      <w:r w:rsidRPr="00A941B4">
        <w:rPr>
          <w:rFonts w:ascii="Arial" w:hAnsi="Arial" w:cs="Arial"/>
          <w:sz w:val="20"/>
          <w:szCs w:val="20"/>
        </w:rPr>
        <w:tab/>
        <w:t xml:space="preserve">(iii)  involve universities in IOC surveys on capacity development needs; </w:t>
      </w:r>
    </w:p>
    <w:p w14:paraId="5681ED9A" w14:textId="10410DCC" w:rsidR="00CD0A7F" w:rsidRPr="00A941B4" w:rsidRDefault="00CD0A7F" w:rsidP="00CD0A7F">
      <w:pPr>
        <w:spacing w:before="120"/>
        <w:ind w:left="1134"/>
        <w:rPr>
          <w:rFonts w:ascii="Arial" w:hAnsi="Arial" w:cs="Arial"/>
          <w:sz w:val="20"/>
          <w:szCs w:val="20"/>
        </w:rPr>
      </w:pPr>
      <w:r w:rsidRPr="00A941B4">
        <w:rPr>
          <w:rFonts w:ascii="Arial" w:hAnsi="Arial" w:cs="Arial"/>
          <w:sz w:val="20"/>
          <w:szCs w:val="20"/>
        </w:rPr>
        <w:tab/>
        <w:t xml:space="preserve">(iv)  contribute to IOC capacity development activities through financial and/or in-kind </w:t>
      </w:r>
      <w:r w:rsidR="004E69D7" w:rsidRPr="00A941B4">
        <w:rPr>
          <w:rFonts w:ascii="Arial" w:hAnsi="Arial" w:cs="Arial"/>
          <w:sz w:val="20"/>
          <w:szCs w:val="20"/>
        </w:rPr>
        <w:tab/>
      </w:r>
      <w:r w:rsidRPr="00A941B4">
        <w:rPr>
          <w:rFonts w:ascii="Arial" w:hAnsi="Arial" w:cs="Arial"/>
          <w:sz w:val="20"/>
          <w:szCs w:val="20"/>
        </w:rPr>
        <w:t xml:space="preserve">contributions; </w:t>
      </w:r>
    </w:p>
    <w:p w14:paraId="6D3C9DCA" w14:textId="16CD1D79" w:rsidR="00CD0A7F" w:rsidRPr="00A941B4" w:rsidRDefault="00CD0A7F" w:rsidP="00A2793F">
      <w:pPr>
        <w:spacing w:before="120"/>
        <w:ind w:left="1134"/>
        <w:rPr>
          <w:rFonts w:ascii="Arial" w:hAnsi="Arial" w:cs="Arial"/>
          <w:sz w:val="20"/>
          <w:szCs w:val="20"/>
        </w:rPr>
      </w:pPr>
      <w:r w:rsidRPr="00A941B4">
        <w:rPr>
          <w:rFonts w:ascii="Arial" w:hAnsi="Arial" w:cs="Arial"/>
          <w:sz w:val="20"/>
          <w:szCs w:val="20"/>
          <w:u w:val="single"/>
        </w:rPr>
        <w:t>Agrees</w:t>
      </w:r>
      <w:r w:rsidRPr="00A941B4">
        <w:rPr>
          <w:rFonts w:ascii="Arial" w:hAnsi="Arial" w:cs="Arial"/>
          <w:sz w:val="20"/>
          <w:szCs w:val="20"/>
        </w:rPr>
        <w:t xml:space="preserve"> that the regular budget for these activities will be identified as part of the Resolution on Governance, Programming and Budgeting Matters of the Commission (IOC Resolution A-31/2). </w:t>
      </w:r>
    </w:p>
    <w:p w14:paraId="09C84E37" w14:textId="77777777" w:rsidR="00CD0A7F" w:rsidRPr="00A941B4" w:rsidRDefault="00CD0A7F" w:rsidP="00166C05">
      <w:pPr>
        <w:spacing w:before="120"/>
        <w:rPr>
          <w:rFonts w:ascii="Arial" w:hAnsi="Arial" w:cs="Arial"/>
        </w:rPr>
      </w:pPr>
    </w:p>
    <w:p w14:paraId="3FF40C20" w14:textId="11E3E8FC" w:rsidR="00DF692D" w:rsidRPr="006C5208" w:rsidRDefault="00847055" w:rsidP="00DF692D">
      <w:pPr>
        <w:spacing w:before="120"/>
        <w:rPr>
          <w:rFonts w:ascii="Arial" w:hAnsi="Arial" w:cs="Arial"/>
          <w:sz w:val="22"/>
          <w:szCs w:val="22"/>
        </w:rPr>
      </w:pPr>
      <w:r>
        <w:rPr>
          <w:rFonts w:ascii="Arial" w:hAnsi="Arial" w:cs="Arial"/>
          <w:i/>
          <w:iCs/>
          <w:sz w:val="22"/>
          <w:szCs w:val="22"/>
        </w:rPr>
        <w:t>40</w:t>
      </w:r>
      <w:r w:rsidR="006574C7" w:rsidRPr="006C5208">
        <w:rPr>
          <w:rFonts w:ascii="Arial" w:hAnsi="Arial" w:cs="Arial"/>
          <w:sz w:val="22"/>
          <w:szCs w:val="22"/>
        </w:rPr>
        <w:tab/>
      </w:r>
      <w:r w:rsidR="00276062" w:rsidRPr="006C5208">
        <w:rPr>
          <w:rFonts w:ascii="Arial" w:hAnsi="Arial" w:cs="Arial"/>
          <w:sz w:val="22"/>
          <w:szCs w:val="22"/>
        </w:rPr>
        <w:t xml:space="preserve">He </w:t>
      </w:r>
      <w:r w:rsidR="00DF692D" w:rsidRPr="006C5208">
        <w:rPr>
          <w:rFonts w:ascii="Arial" w:hAnsi="Arial" w:cs="Arial"/>
          <w:sz w:val="22"/>
          <w:szCs w:val="22"/>
        </w:rPr>
        <w:t>recalled that as decided in its third session,</w:t>
      </w:r>
      <w:r w:rsidR="00276062" w:rsidRPr="006C5208">
        <w:rPr>
          <w:rFonts w:ascii="Arial" w:hAnsi="Arial" w:cs="Arial"/>
          <w:sz w:val="22"/>
          <w:szCs w:val="22"/>
        </w:rPr>
        <w:t xml:space="preserve"> </w:t>
      </w:r>
      <w:r w:rsidR="00DF692D" w:rsidRPr="006C5208">
        <w:rPr>
          <w:rFonts w:ascii="Arial" w:hAnsi="Arial" w:cs="Arial"/>
          <w:sz w:val="22"/>
          <w:szCs w:val="22"/>
        </w:rPr>
        <w:t xml:space="preserve">the GE-CD </w:t>
      </w:r>
      <w:r w:rsidR="003255D2" w:rsidRPr="006C5208">
        <w:rPr>
          <w:rFonts w:ascii="Arial" w:hAnsi="Arial" w:cs="Arial"/>
          <w:sz w:val="22"/>
          <w:szCs w:val="22"/>
        </w:rPr>
        <w:t xml:space="preserve">established </w:t>
      </w:r>
      <w:r w:rsidR="00DF692D" w:rsidRPr="006C5208">
        <w:rPr>
          <w:rFonts w:ascii="Arial" w:hAnsi="Arial" w:cs="Arial"/>
          <w:sz w:val="22"/>
          <w:szCs w:val="22"/>
        </w:rPr>
        <w:t xml:space="preserve">the Working Group on the revision of the IOC CD strategy </w:t>
      </w:r>
      <w:r w:rsidR="00C62335" w:rsidRPr="006C5208">
        <w:rPr>
          <w:rFonts w:ascii="Arial" w:hAnsi="Arial" w:cs="Arial"/>
          <w:sz w:val="22"/>
          <w:szCs w:val="22"/>
        </w:rPr>
        <w:t>(</w:t>
      </w:r>
      <w:hyperlink r:id="rId20" w:history="1">
        <w:r w:rsidR="00C62335" w:rsidRPr="006C5208">
          <w:rPr>
            <w:rStyle w:val="Hyperlink"/>
            <w:rFonts w:ascii="Arial" w:hAnsi="Arial" w:cs="Arial"/>
            <w:sz w:val="22"/>
            <w:szCs w:val="22"/>
          </w:rPr>
          <w:t>Document IOC/GECD-III/Fin. Report</w:t>
        </w:r>
      </w:hyperlink>
      <w:r w:rsidR="00C62335" w:rsidRPr="006C5208">
        <w:rPr>
          <w:rFonts w:ascii="Arial" w:hAnsi="Arial" w:cs="Arial"/>
          <w:sz w:val="22"/>
          <w:szCs w:val="22"/>
        </w:rPr>
        <w:t xml:space="preserve">) </w:t>
      </w:r>
      <w:r w:rsidR="003255D2" w:rsidRPr="006C5208">
        <w:rPr>
          <w:rFonts w:ascii="Arial" w:hAnsi="Arial" w:cs="Arial"/>
          <w:sz w:val="22"/>
          <w:szCs w:val="22"/>
        </w:rPr>
        <w:t>with the following terms of reference.</w:t>
      </w:r>
    </w:p>
    <w:p w14:paraId="7DF83A08" w14:textId="36D74FFA" w:rsidR="00DF692D" w:rsidRPr="00A941B4" w:rsidRDefault="00DF692D" w:rsidP="00DF692D">
      <w:pPr>
        <w:spacing w:before="120"/>
        <w:rPr>
          <w:rFonts w:ascii="Arial" w:hAnsi="Arial" w:cs="Arial"/>
        </w:rPr>
      </w:pPr>
    </w:p>
    <w:p w14:paraId="61ABCAE4" w14:textId="77777777" w:rsidR="00DF692D" w:rsidRPr="00A941B4" w:rsidRDefault="00DF692D" w:rsidP="00515053">
      <w:pPr>
        <w:spacing w:before="120"/>
        <w:jc w:val="center"/>
        <w:rPr>
          <w:rFonts w:ascii="Arial" w:hAnsi="Arial" w:cs="Arial"/>
          <w:b/>
          <w:bCs/>
          <w:sz w:val="20"/>
          <w:szCs w:val="20"/>
        </w:rPr>
      </w:pPr>
      <w:r w:rsidRPr="00A941B4">
        <w:rPr>
          <w:rFonts w:ascii="Arial" w:hAnsi="Arial" w:cs="Arial"/>
          <w:b/>
          <w:bCs/>
          <w:sz w:val="20"/>
          <w:szCs w:val="20"/>
        </w:rPr>
        <w:t>IOC Working Group on the revision of the IOC Capacity Development Strategy</w:t>
      </w:r>
    </w:p>
    <w:p w14:paraId="4EEC88B8" w14:textId="77777777" w:rsidR="009F01CA" w:rsidRPr="00A941B4" w:rsidRDefault="00515053" w:rsidP="009F01CA">
      <w:pPr>
        <w:spacing w:before="120"/>
        <w:rPr>
          <w:rFonts w:ascii="Arial" w:hAnsi="Arial" w:cs="Arial"/>
          <w:sz w:val="20"/>
          <w:szCs w:val="20"/>
        </w:rPr>
      </w:pPr>
      <w:r w:rsidRPr="00A941B4">
        <w:rPr>
          <w:rFonts w:ascii="Arial" w:hAnsi="Arial" w:cs="Arial"/>
          <w:sz w:val="20"/>
          <w:szCs w:val="20"/>
        </w:rPr>
        <w:tab/>
      </w:r>
    </w:p>
    <w:p w14:paraId="3088B7C7" w14:textId="6345D116" w:rsidR="00DF692D" w:rsidRPr="00A941B4" w:rsidRDefault="009F01CA" w:rsidP="009F01CA">
      <w:pPr>
        <w:spacing w:before="120"/>
        <w:rPr>
          <w:rFonts w:ascii="Arial" w:hAnsi="Arial" w:cs="Arial"/>
          <w:sz w:val="20"/>
          <w:szCs w:val="20"/>
        </w:rPr>
      </w:pPr>
      <w:r w:rsidRPr="00A941B4">
        <w:rPr>
          <w:rFonts w:ascii="Arial" w:hAnsi="Arial" w:cs="Arial"/>
          <w:sz w:val="20"/>
          <w:szCs w:val="20"/>
        </w:rPr>
        <w:tab/>
      </w:r>
      <w:r w:rsidR="00DF692D" w:rsidRPr="00A941B4">
        <w:rPr>
          <w:rFonts w:ascii="Arial" w:hAnsi="Arial" w:cs="Arial"/>
          <w:sz w:val="20"/>
          <w:szCs w:val="20"/>
        </w:rPr>
        <w:t>The IOC Group of Experts on Capacity Development,</w:t>
      </w:r>
    </w:p>
    <w:p w14:paraId="5EB04183" w14:textId="420AE286" w:rsidR="00DF692D" w:rsidRPr="00A941B4" w:rsidRDefault="00DF692D" w:rsidP="009F01CA">
      <w:pPr>
        <w:spacing w:before="120"/>
        <w:ind w:left="1134"/>
        <w:rPr>
          <w:rFonts w:ascii="Arial" w:hAnsi="Arial" w:cs="Arial"/>
          <w:sz w:val="20"/>
          <w:szCs w:val="20"/>
        </w:rPr>
      </w:pPr>
      <w:r w:rsidRPr="00A941B4">
        <w:rPr>
          <w:rFonts w:ascii="Arial" w:hAnsi="Arial" w:cs="Arial"/>
          <w:sz w:val="20"/>
          <w:szCs w:val="20"/>
          <w:u w:val="single"/>
        </w:rPr>
        <w:t>Recognizing</w:t>
      </w:r>
      <w:r w:rsidRPr="00A941B4">
        <w:rPr>
          <w:rFonts w:ascii="Arial" w:hAnsi="Arial" w:cs="Arial"/>
          <w:sz w:val="20"/>
          <w:szCs w:val="20"/>
        </w:rPr>
        <w:t xml:space="preserve"> the importance of Capacity Development as one of the six functions of the IOC Medium-Term Strategy (2014–2021), enabling all Member States to participate in, and benefit from, ocean research and services that are vital to sustainable development and human welfare on the planet,</w:t>
      </w:r>
    </w:p>
    <w:p w14:paraId="2ACE162F" w14:textId="77777777" w:rsidR="00DF692D" w:rsidRPr="00A941B4" w:rsidRDefault="00DF692D" w:rsidP="009F01CA">
      <w:pPr>
        <w:spacing w:before="120"/>
        <w:ind w:left="1134"/>
        <w:rPr>
          <w:rFonts w:ascii="Arial" w:hAnsi="Arial" w:cs="Arial"/>
          <w:sz w:val="20"/>
          <w:szCs w:val="20"/>
        </w:rPr>
      </w:pPr>
      <w:r w:rsidRPr="00A941B4">
        <w:rPr>
          <w:rFonts w:ascii="Arial" w:hAnsi="Arial" w:cs="Arial"/>
          <w:sz w:val="20"/>
          <w:szCs w:val="20"/>
          <w:u w:val="single"/>
        </w:rPr>
        <w:lastRenderedPageBreak/>
        <w:t>Recalling</w:t>
      </w:r>
      <w:r w:rsidRPr="00A941B4">
        <w:rPr>
          <w:rFonts w:ascii="Arial" w:hAnsi="Arial" w:cs="Arial"/>
          <w:sz w:val="20"/>
          <w:szCs w:val="20"/>
        </w:rPr>
        <w:t xml:space="preserve"> the adoption, at its 28th Session, of the IOC Capacity Development Strategy (2015–2021) published as IOC/INF-1332,</w:t>
      </w:r>
    </w:p>
    <w:p w14:paraId="693DBB15" w14:textId="77777777" w:rsidR="00DF692D" w:rsidRPr="00A941B4" w:rsidRDefault="00DF692D" w:rsidP="009F01CA">
      <w:pPr>
        <w:spacing w:before="120"/>
        <w:ind w:left="1134"/>
        <w:rPr>
          <w:rFonts w:ascii="Arial" w:hAnsi="Arial" w:cs="Arial"/>
          <w:sz w:val="20"/>
          <w:szCs w:val="20"/>
        </w:rPr>
      </w:pPr>
      <w:r w:rsidRPr="00A941B4">
        <w:rPr>
          <w:rFonts w:ascii="Arial" w:hAnsi="Arial" w:cs="Arial"/>
          <w:sz w:val="20"/>
          <w:szCs w:val="20"/>
          <w:u w:val="single"/>
        </w:rPr>
        <w:t>Welcoming</w:t>
      </w:r>
      <w:r w:rsidRPr="00A941B4">
        <w:rPr>
          <w:rFonts w:ascii="Arial" w:hAnsi="Arial" w:cs="Arial"/>
          <w:sz w:val="20"/>
          <w:szCs w:val="20"/>
        </w:rPr>
        <w:t xml:space="preserve"> the contributions of its Member States towards capacity development at the global and regional level through financial and in-kind contributions,</w:t>
      </w:r>
    </w:p>
    <w:p w14:paraId="3F35C983" w14:textId="77777777" w:rsidR="00DF692D" w:rsidRPr="00A941B4" w:rsidRDefault="00DF692D" w:rsidP="009F01CA">
      <w:pPr>
        <w:spacing w:before="120"/>
        <w:ind w:left="1134"/>
        <w:rPr>
          <w:rFonts w:ascii="Arial" w:hAnsi="Arial" w:cs="Arial"/>
          <w:sz w:val="20"/>
          <w:szCs w:val="20"/>
        </w:rPr>
      </w:pPr>
      <w:r w:rsidRPr="00A941B4">
        <w:rPr>
          <w:rFonts w:ascii="Arial" w:hAnsi="Arial" w:cs="Arial"/>
          <w:sz w:val="20"/>
          <w:szCs w:val="20"/>
          <w:u w:val="single"/>
        </w:rPr>
        <w:t>Stressing</w:t>
      </w:r>
      <w:r w:rsidRPr="00A941B4">
        <w:rPr>
          <w:rFonts w:ascii="Arial" w:hAnsi="Arial" w:cs="Arial"/>
          <w:sz w:val="20"/>
          <w:szCs w:val="20"/>
        </w:rPr>
        <w:t xml:space="preserve"> the need to share, across programmes and regions, experience and expertise in capacity development, and to coordinate efforts to increase efficiency and maximize impact,</w:t>
      </w:r>
    </w:p>
    <w:p w14:paraId="0D808886" w14:textId="77777777" w:rsidR="00DF692D" w:rsidRPr="00A941B4" w:rsidRDefault="00DF692D" w:rsidP="009F01CA">
      <w:pPr>
        <w:spacing w:before="120"/>
        <w:ind w:left="1134"/>
        <w:rPr>
          <w:rFonts w:ascii="Arial" w:hAnsi="Arial" w:cs="Arial"/>
          <w:sz w:val="20"/>
          <w:szCs w:val="20"/>
        </w:rPr>
      </w:pPr>
      <w:r w:rsidRPr="00A941B4">
        <w:rPr>
          <w:rFonts w:ascii="Arial" w:hAnsi="Arial" w:cs="Arial"/>
          <w:sz w:val="20"/>
          <w:szCs w:val="20"/>
          <w:u w:val="single"/>
        </w:rPr>
        <w:t>Noting</w:t>
      </w:r>
      <w:r w:rsidRPr="00A941B4">
        <w:rPr>
          <w:rFonts w:ascii="Arial" w:hAnsi="Arial" w:cs="Arial"/>
          <w:sz w:val="20"/>
          <w:szCs w:val="20"/>
        </w:rPr>
        <w:t xml:space="preserve"> that the IOC Capacity Development Strategy (2015–2021) published as IOC/INF-1332 will expire on 31 December 2021,</w:t>
      </w:r>
    </w:p>
    <w:p w14:paraId="17023FAB" w14:textId="77777777" w:rsidR="00DF692D" w:rsidRPr="00A941B4" w:rsidRDefault="00DF692D" w:rsidP="009F01CA">
      <w:pPr>
        <w:spacing w:before="120"/>
        <w:ind w:left="1134"/>
        <w:rPr>
          <w:rFonts w:ascii="Arial" w:hAnsi="Arial" w:cs="Arial"/>
          <w:sz w:val="20"/>
          <w:szCs w:val="20"/>
        </w:rPr>
      </w:pPr>
      <w:r w:rsidRPr="00A941B4">
        <w:rPr>
          <w:rFonts w:ascii="Arial" w:hAnsi="Arial" w:cs="Arial"/>
          <w:sz w:val="20"/>
          <w:szCs w:val="20"/>
          <w:u w:val="single"/>
        </w:rPr>
        <w:t>Noting further</w:t>
      </w:r>
      <w:r w:rsidRPr="00A941B4">
        <w:rPr>
          <w:rFonts w:ascii="Arial" w:hAnsi="Arial" w:cs="Arial"/>
          <w:sz w:val="20"/>
          <w:szCs w:val="20"/>
        </w:rPr>
        <w:t xml:space="preserve"> the Capacity Development Chapter of the Implementation Plan of the UN Decade of Ocean Science for Sustainable Development (2021-2030),</w:t>
      </w:r>
    </w:p>
    <w:p w14:paraId="4C51456F" w14:textId="77777777" w:rsidR="00DF692D" w:rsidRPr="00A941B4" w:rsidRDefault="00DF692D" w:rsidP="009F01CA">
      <w:pPr>
        <w:spacing w:before="120"/>
        <w:ind w:left="1134"/>
        <w:rPr>
          <w:rFonts w:ascii="Arial" w:hAnsi="Arial" w:cs="Arial"/>
          <w:sz w:val="20"/>
          <w:szCs w:val="20"/>
        </w:rPr>
      </w:pPr>
      <w:r w:rsidRPr="00A941B4">
        <w:rPr>
          <w:rFonts w:ascii="Arial" w:hAnsi="Arial" w:cs="Arial"/>
          <w:sz w:val="20"/>
          <w:szCs w:val="20"/>
          <w:u w:val="single"/>
        </w:rPr>
        <w:t>Establishes</w:t>
      </w:r>
      <w:r w:rsidRPr="00A941B4">
        <w:rPr>
          <w:rFonts w:ascii="Arial" w:hAnsi="Arial" w:cs="Arial"/>
          <w:sz w:val="20"/>
          <w:szCs w:val="20"/>
        </w:rPr>
        <w:t xml:space="preserve"> the IOC Working Group on the revision of the IOC Capacity Development Strategy with Terms of Reference as detailed in Annex I below.</w:t>
      </w:r>
    </w:p>
    <w:p w14:paraId="2A45FF1A" w14:textId="77777777" w:rsidR="00515053" w:rsidRPr="00A941B4" w:rsidRDefault="00515053" w:rsidP="009F01CA">
      <w:pPr>
        <w:spacing w:before="120"/>
        <w:ind w:left="1134"/>
        <w:rPr>
          <w:rFonts w:ascii="Arial" w:hAnsi="Arial" w:cs="Arial"/>
          <w:sz w:val="20"/>
          <w:szCs w:val="20"/>
        </w:rPr>
      </w:pPr>
    </w:p>
    <w:p w14:paraId="064DD68E" w14:textId="77777777" w:rsidR="00340F0C" w:rsidRPr="00A941B4" w:rsidRDefault="00515053" w:rsidP="009F01CA">
      <w:pPr>
        <w:spacing w:before="120"/>
        <w:ind w:left="1134"/>
        <w:rPr>
          <w:rFonts w:ascii="Arial" w:hAnsi="Arial" w:cs="Arial"/>
          <w:b/>
          <w:bCs/>
          <w:sz w:val="20"/>
          <w:szCs w:val="20"/>
        </w:rPr>
      </w:pPr>
      <w:r w:rsidRPr="00A941B4">
        <w:rPr>
          <w:rFonts w:ascii="Arial" w:hAnsi="Arial" w:cs="Arial"/>
          <w:sz w:val="20"/>
          <w:szCs w:val="20"/>
        </w:rPr>
        <w:tab/>
      </w:r>
      <w:r w:rsidR="00DF692D" w:rsidRPr="00A941B4">
        <w:rPr>
          <w:rFonts w:ascii="Arial" w:hAnsi="Arial" w:cs="Arial"/>
          <w:b/>
          <w:bCs/>
          <w:sz w:val="20"/>
          <w:szCs w:val="20"/>
        </w:rPr>
        <w:t>Annex I: Terms of Reference of the IOC Working Group on the revision</w:t>
      </w:r>
      <w:r w:rsidR="00340F0C" w:rsidRPr="00A941B4">
        <w:rPr>
          <w:rFonts w:ascii="Arial" w:hAnsi="Arial" w:cs="Arial"/>
          <w:b/>
          <w:bCs/>
          <w:sz w:val="20"/>
          <w:szCs w:val="20"/>
        </w:rPr>
        <w:t xml:space="preserve"> </w:t>
      </w:r>
      <w:r w:rsidR="00DF692D" w:rsidRPr="00A941B4">
        <w:rPr>
          <w:rFonts w:ascii="Arial" w:hAnsi="Arial" w:cs="Arial"/>
          <w:b/>
          <w:bCs/>
          <w:sz w:val="20"/>
          <w:szCs w:val="20"/>
        </w:rPr>
        <w:t xml:space="preserve">of </w:t>
      </w:r>
    </w:p>
    <w:p w14:paraId="64E183A5" w14:textId="7979F5EB" w:rsidR="00DF692D" w:rsidRPr="00A941B4" w:rsidRDefault="009F01CA" w:rsidP="009F01CA">
      <w:pPr>
        <w:spacing w:before="120"/>
        <w:ind w:left="1134"/>
        <w:rPr>
          <w:rFonts w:ascii="Arial" w:hAnsi="Arial" w:cs="Arial"/>
          <w:b/>
          <w:bCs/>
          <w:sz w:val="20"/>
          <w:szCs w:val="20"/>
        </w:rPr>
      </w:pPr>
      <w:r w:rsidRPr="00A941B4">
        <w:rPr>
          <w:rFonts w:ascii="Arial" w:hAnsi="Arial" w:cs="Arial"/>
          <w:b/>
          <w:bCs/>
          <w:sz w:val="20"/>
          <w:szCs w:val="20"/>
        </w:rPr>
        <w:tab/>
      </w:r>
      <w:r w:rsidRPr="00A941B4">
        <w:rPr>
          <w:rFonts w:ascii="Arial" w:hAnsi="Arial" w:cs="Arial"/>
          <w:b/>
          <w:bCs/>
          <w:sz w:val="20"/>
          <w:szCs w:val="20"/>
        </w:rPr>
        <w:tab/>
      </w:r>
      <w:r w:rsidRPr="00A941B4">
        <w:rPr>
          <w:rFonts w:ascii="Arial" w:hAnsi="Arial" w:cs="Arial"/>
          <w:b/>
          <w:bCs/>
          <w:sz w:val="20"/>
          <w:szCs w:val="20"/>
        </w:rPr>
        <w:tab/>
      </w:r>
      <w:r w:rsidRPr="00A941B4">
        <w:rPr>
          <w:rFonts w:ascii="Arial" w:hAnsi="Arial" w:cs="Arial"/>
          <w:b/>
          <w:bCs/>
          <w:sz w:val="20"/>
          <w:szCs w:val="20"/>
        </w:rPr>
        <w:tab/>
      </w:r>
      <w:r w:rsidR="00DF692D" w:rsidRPr="00A941B4">
        <w:rPr>
          <w:rFonts w:ascii="Arial" w:hAnsi="Arial" w:cs="Arial"/>
          <w:b/>
          <w:bCs/>
          <w:sz w:val="20"/>
          <w:szCs w:val="20"/>
        </w:rPr>
        <w:t>the</w:t>
      </w:r>
      <w:r w:rsidR="00515053" w:rsidRPr="00A941B4">
        <w:rPr>
          <w:rFonts w:ascii="Arial" w:hAnsi="Arial" w:cs="Arial"/>
          <w:b/>
          <w:bCs/>
          <w:sz w:val="20"/>
          <w:szCs w:val="20"/>
        </w:rPr>
        <w:t xml:space="preserve"> IOC Capacity Development Strategy</w:t>
      </w:r>
    </w:p>
    <w:p w14:paraId="3A84465B" w14:textId="77777777" w:rsidR="00DF692D" w:rsidRPr="00A941B4" w:rsidRDefault="00DF692D" w:rsidP="009F01CA">
      <w:pPr>
        <w:spacing w:before="120"/>
        <w:ind w:left="1134"/>
        <w:rPr>
          <w:rFonts w:ascii="Arial" w:hAnsi="Arial" w:cs="Arial"/>
          <w:sz w:val="20"/>
          <w:szCs w:val="20"/>
        </w:rPr>
      </w:pPr>
      <w:r w:rsidRPr="00A941B4">
        <w:rPr>
          <w:rFonts w:ascii="Arial" w:hAnsi="Arial" w:cs="Arial"/>
          <w:sz w:val="20"/>
          <w:szCs w:val="20"/>
        </w:rPr>
        <w:t xml:space="preserve">     </w:t>
      </w:r>
    </w:p>
    <w:p w14:paraId="33A003AC" w14:textId="58D7F822" w:rsidR="00DF692D" w:rsidRPr="00A941B4" w:rsidRDefault="00DF692D" w:rsidP="009F01CA">
      <w:pPr>
        <w:spacing w:before="120"/>
        <w:ind w:left="1134"/>
        <w:rPr>
          <w:rFonts w:ascii="Arial" w:hAnsi="Arial" w:cs="Arial"/>
          <w:sz w:val="20"/>
          <w:szCs w:val="20"/>
        </w:rPr>
      </w:pPr>
      <w:r w:rsidRPr="00A941B4">
        <w:rPr>
          <w:rFonts w:ascii="Arial" w:hAnsi="Arial" w:cs="Arial"/>
          <w:sz w:val="20"/>
          <w:szCs w:val="20"/>
        </w:rPr>
        <w:t>Objectives</w:t>
      </w:r>
    </w:p>
    <w:p w14:paraId="003F0FD1" w14:textId="77777777" w:rsidR="00DF692D" w:rsidRPr="00A941B4" w:rsidRDefault="009F01CA" w:rsidP="009F01CA">
      <w:pPr>
        <w:spacing w:before="120"/>
        <w:ind w:left="1134"/>
        <w:rPr>
          <w:rFonts w:ascii="Arial" w:hAnsi="Arial" w:cs="Arial"/>
          <w:sz w:val="20"/>
          <w:szCs w:val="20"/>
        </w:rPr>
      </w:pPr>
      <w:r w:rsidRPr="00A941B4">
        <w:rPr>
          <w:rFonts w:ascii="Arial" w:hAnsi="Arial" w:cs="Arial"/>
          <w:sz w:val="20"/>
          <w:szCs w:val="20"/>
        </w:rPr>
        <w:tab/>
      </w:r>
      <w:r w:rsidR="00DF692D" w:rsidRPr="00A941B4">
        <w:rPr>
          <w:rFonts w:ascii="Arial" w:hAnsi="Arial" w:cs="Arial"/>
          <w:sz w:val="20"/>
          <w:szCs w:val="20"/>
        </w:rPr>
        <w:t>The Working Group will</w:t>
      </w:r>
    </w:p>
    <w:p w14:paraId="1CB99C34" w14:textId="77777777" w:rsidR="00DF692D" w:rsidRPr="00A941B4" w:rsidRDefault="00DF692D" w:rsidP="009F01CA">
      <w:pPr>
        <w:spacing w:before="120"/>
        <w:ind w:left="1134"/>
        <w:rPr>
          <w:rFonts w:ascii="Arial" w:hAnsi="Arial" w:cs="Arial"/>
          <w:sz w:val="20"/>
          <w:szCs w:val="20"/>
        </w:rPr>
      </w:pPr>
      <w:r w:rsidRPr="00A941B4">
        <w:rPr>
          <w:rFonts w:ascii="Arial" w:hAnsi="Arial" w:cs="Arial"/>
          <w:sz w:val="20"/>
          <w:szCs w:val="20"/>
        </w:rPr>
        <w:t xml:space="preserve"> • Prepare the Draft IOC Capacity Development Strategy (2023–2030), based upon the IOC Capacity Development Strategy (2015–2021) published as IOC/INF-1332, and taking into account the results and recommendations made by the GE-CD Task Team relating to the revision of IOC CD Strategy, from the following inputs:</w:t>
      </w:r>
    </w:p>
    <w:p w14:paraId="50863ED2" w14:textId="048C47FE" w:rsidR="00DF692D" w:rsidRPr="00A941B4" w:rsidRDefault="00DF692D" w:rsidP="009F01CA">
      <w:pPr>
        <w:spacing w:before="120"/>
        <w:ind w:left="1134"/>
        <w:rPr>
          <w:rFonts w:ascii="Arial" w:hAnsi="Arial" w:cs="Arial"/>
          <w:sz w:val="20"/>
          <w:szCs w:val="20"/>
        </w:rPr>
      </w:pPr>
      <w:r w:rsidRPr="00A941B4">
        <w:rPr>
          <w:rFonts w:ascii="Arial" w:hAnsi="Arial" w:cs="Arial"/>
          <w:sz w:val="20"/>
          <w:szCs w:val="20"/>
        </w:rPr>
        <w:t xml:space="preserve"> </w:t>
      </w:r>
      <w:r w:rsidR="009F01CA" w:rsidRPr="00A941B4">
        <w:rPr>
          <w:rFonts w:ascii="Arial" w:hAnsi="Arial" w:cs="Arial"/>
          <w:sz w:val="20"/>
          <w:szCs w:val="20"/>
        </w:rPr>
        <w:tab/>
      </w:r>
      <w:r w:rsidRPr="00A941B4">
        <w:rPr>
          <w:rFonts w:ascii="Arial" w:hAnsi="Arial" w:cs="Arial"/>
          <w:sz w:val="20"/>
          <w:szCs w:val="20"/>
        </w:rPr>
        <w:t>(</w:t>
      </w:r>
      <w:proofErr w:type="spellStart"/>
      <w:r w:rsidRPr="00A941B4">
        <w:rPr>
          <w:rFonts w:ascii="Arial" w:hAnsi="Arial" w:cs="Arial"/>
          <w:sz w:val="20"/>
          <w:szCs w:val="20"/>
        </w:rPr>
        <w:t>i</w:t>
      </w:r>
      <w:proofErr w:type="spellEnd"/>
      <w:r w:rsidRPr="00A941B4">
        <w:rPr>
          <w:rFonts w:ascii="Arial" w:hAnsi="Arial" w:cs="Arial"/>
          <w:sz w:val="20"/>
          <w:szCs w:val="20"/>
        </w:rPr>
        <w:t xml:space="preserve">) Outcomes of the 2nd IOC Capacity Development Survey (September 2020 - </w:t>
      </w:r>
      <w:r w:rsidR="009F01CA" w:rsidRPr="00A941B4">
        <w:rPr>
          <w:rFonts w:ascii="Arial" w:hAnsi="Arial" w:cs="Arial"/>
          <w:sz w:val="20"/>
          <w:szCs w:val="20"/>
        </w:rPr>
        <w:tab/>
      </w:r>
      <w:r w:rsidRPr="00A941B4">
        <w:rPr>
          <w:rFonts w:ascii="Arial" w:hAnsi="Arial" w:cs="Arial"/>
          <w:sz w:val="20"/>
          <w:szCs w:val="20"/>
        </w:rPr>
        <w:t>January 2021);</w:t>
      </w:r>
    </w:p>
    <w:p w14:paraId="0E4E69B8" w14:textId="77777777" w:rsidR="00DF692D" w:rsidRPr="00A941B4" w:rsidRDefault="009F01CA" w:rsidP="009F01CA">
      <w:pPr>
        <w:spacing w:before="120"/>
        <w:ind w:left="1134"/>
        <w:rPr>
          <w:rFonts w:ascii="Arial" w:hAnsi="Arial" w:cs="Arial"/>
          <w:sz w:val="20"/>
          <w:szCs w:val="20"/>
        </w:rPr>
      </w:pPr>
      <w:r w:rsidRPr="00A941B4">
        <w:rPr>
          <w:rFonts w:ascii="Arial" w:hAnsi="Arial" w:cs="Arial"/>
          <w:sz w:val="20"/>
          <w:szCs w:val="20"/>
        </w:rPr>
        <w:tab/>
      </w:r>
      <w:r w:rsidR="00DF692D" w:rsidRPr="00A941B4">
        <w:rPr>
          <w:rFonts w:ascii="Arial" w:hAnsi="Arial" w:cs="Arial"/>
          <w:sz w:val="20"/>
          <w:szCs w:val="20"/>
        </w:rPr>
        <w:t>(ii) Capacity Development Chapter of the Implementation Plan of the UN Decade of</w:t>
      </w:r>
      <w:r w:rsidRPr="00A941B4">
        <w:rPr>
          <w:rFonts w:ascii="Arial" w:hAnsi="Arial" w:cs="Arial"/>
          <w:sz w:val="20"/>
          <w:szCs w:val="20"/>
        </w:rPr>
        <w:tab/>
      </w:r>
      <w:r w:rsidR="00DF692D" w:rsidRPr="00A941B4">
        <w:rPr>
          <w:rFonts w:ascii="Arial" w:hAnsi="Arial" w:cs="Arial"/>
          <w:sz w:val="20"/>
          <w:szCs w:val="20"/>
        </w:rPr>
        <w:t>Ocean Science for Sustainable Development (2021-2030);</w:t>
      </w:r>
    </w:p>
    <w:p w14:paraId="713A7270" w14:textId="77777777" w:rsidR="00DF692D" w:rsidRPr="00A941B4" w:rsidRDefault="009F01CA" w:rsidP="009F01CA">
      <w:pPr>
        <w:spacing w:before="120"/>
        <w:ind w:left="1134"/>
        <w:rPr>
          <w:rFonts w:ascii="Arial" w:hAnsi="Arial" w:cs="Arial"/>
          <w:sz w:val="20"/>
          <w:szCs w:val="20"/>
        </w:rPr>
      </w:pPr>
      <w:r w:rsidRPr="00A941B4">
        <w:rPr>
          <w:rFonts w:ascii="Arial" w:hAnsi="Arial" w:cs="Arial"/>
          <w:sz w:val="20"/>
          <w:szCs w:val="20"/>
        </w:rPr>
        <w:tab/>
      </w:r>
      <w:r w:rsidR="00DF692D" w:rsidRPr="00A941B4">
        <w:rPr>
          <w:rFonts w:ascii="Arial" w:hAnsi="Arial" w:cs="Arial"/>
          <w:sz w:val="20"/>
          <w:szCs w:val="20"/>
        </w:rPr>
        <w:t xml:space="preserve">(iii) Consultations with IOC global and regional programmes related to Capacity </w:t>
      </w:r>
      <w:r w:rsidRPr="00A941B4">
        <w:rPr>
          <w:rFonts w:ascii="Arial" w:hAnsi="Arial" w:cs="Arial"/>
          <w:sz w:val="20"/>
          <w:szCs w:val="20"/>
        </w:rPr>
        <w:tab/>
      </w:r>
      <w:r w:rsidR="00DF692D" w:rsidRPr="00A941B4">
        <w:rPr>
          <w:rFonts w:ascii="Arial" w:hAnsi="Arial" w:cs="Arial"/>
          <w:sz w:val="20"/>
          <w:szCs w:val="20"/>
        </w:rPr>
        <w:t>Development;</w:t>
      </w:r>
    </w:p>
    <w:p w14:paraId="4924D308" w14:textId="14B285C3" w:rsidR="00DF692D" w:rsidRPr="00A941B4" w:rsidRDefault="009F01CA" w:rsidP="009F01CA">
      <w:pPr>
        <w:spacing w:before="120"/>
        <w:ind w:left="1134"/>
        <w:rPr>
          <w:rFonts w:ascii="Arial" w:hAnsi="Arial" w:cs="Arial"/>
          <w:sz w:val="20"/>
          <w:szCs w:val="20"/>
        </w:rPr>
      </w:pPr>
      <w:r w:rsidRPr="00A941B4">
        <w:rPr>
          <w:rFonts w:ascii="Arial" w:hAnsi="Arial" w:cs="Arial"/>
          <w:sz w:val="20"/>
          <w:szCs w:val="20"/>
        </w:rPr>
        <w:tab/>
      </w:r>
      <w:r w:rsidR="00DF692D" w:rsidRPr="00A941B4">
        <w:rPr>
          <w:rFonts w:ascii="Arial" w:hAnsi="Arial" w:cs="Arial"/>
          <w:sz w:val="20"/>
          <w:szCs w:val="20"/>
        </w:rPr>
        <w:t xml:space="preserve">(iv) Consultations with UN specialized agencies, non-UN IGOs, Global and Regional </w:t>
      </w:r>
      <w:r w:rsidRPr="00A941B4">
        <w:rPr>
          <w:rFonts w:ascii="Arial" w:hAnsi="Arial" w:cs="Arial"/>
          <w:sz w:val="20"/>
          <w:szCs w:val="20"/>
        </w:rPr>
        <w:tab/>
      </w:r>
      <w:r w:rsidR="00DF692D" w:rsidRPr="00A941B4">
        <w:rPr>
          <w:rFonts w:ascii="Arial" w:hAnsi="Arial" w:cs="Arial"/>
          <w:sz w:val="20"/>
          <w:szCs w:val="20"/>
        </w:rPr>
        <w:t>organizations, programmes and projects, NGOs and private sector partners.</w:t>
      </w:r>
    </w:p>
    <w:p w14:paraId="123D7B39" w14:textId="7A25252A" w:rsidR="00DF692D" w:rsidRPr="00A941B4" w:rsidRDefault="00DF692D" w:rsidP="009F01CA">
      <w:pPr>
        <w:spacing w:before="120"/>
        <w:ind w:left="1134"/>
        <w:rPr>
          <w:rFonts w:ascii="Arial" w:hAnsi="Arial" w:cs="Arial"/>
          <w:sz w:val="20"/>
          <w:szCs w:val="20"/>
        </w:rPr>
      </w:pPr>
      <w:r w:rsidRPr="00A941B4">
        <w:rPr>
          <w:rFonts w:ascii="Arial" w:hAnsi="Arial" w:cs="Arial"/>
          <w:sz w:val="20"/>
          <w:szCs w:val="20"/>
        </w:rPr>
        <w:t>• Submit a preliminary Draft IOC Capacity Development Strategy (2023–2030) to the Group of Experts on Capacity Development during its 4th Meeting on October 2022 for its review and subsequent submission of the final Draft IOC</w:t>
      </w:r>
      <w:r w:rsidR="009F01CA" w:rsidRPr="00A941B4">
        <w:rPr>
          <w:rFonts w:ascii="Arial" w:hAnsi="Arial" w:cs="Arial"/>
          <w:sz w:val="20"/>
          <w:szCs w:val="20"/>
        </w:rPr>
        <w:t xml:space="preserve"> </w:t>
      </w:r>
      <w:r w:rsidRPr="00A941B4">
        <w:rPr>
          <w:rFonts w:ascii="Arial" w:hAnsi="Arial" w:cs="Arial"/>
          <w:sz w:val="20"/>
          <w:szCs w:val="20"/>
        </w:rPr>
        <w:t>Capacity Development Strategy (2023–2030) for adoption by the 32nd Session of the IOC Assembly.</w:t>
      </w:r>
    </w:p>
    <w:p w14:paraId="36E39471" w14:textId="3F76F82C" w:rsidR="00F15034" w:rsidRDefault="00DF692D" w:rsidP="009F01CA">
      <w:pPr>
        <w:spacing w:before="120"/>
        <w:ind w:left="1134"/>
        <w:rPr>
          <w:rFonts w:ascii="Arial" w:hAnsi="Arial" w:cs="Arial"/>
          <w:sz w:val="20"/>
          <w:szCs w:val="20"/>
        </w:rPr>
      </w:pPr>
      <w:r w:rsidRPr="00A941B4">
        <w:rPr>
          <w:rFonts w:ascii="Arial" w:hAnsi="Arial" w:cs="Arial"/>
          <w:sz w:val="20"/>
          <w:szCs w:val="20"/>
        </w:rPr>
        <w:t>• The Working Group will carry out its work via electronic means.</w:t>
      </w:r>
    </w:p>
    <w:p w14:paraId="521B766B" w14:textId="77777777" w:rsidR="009818DA" w:rsidRPr="009818DA" w:rsidRDefault="009818DA" w:rsidP="009F01CA">
      <w:pPr>
        <w:spacing w:before="120"/>
        <w:ind w:left="1134"/>
        <w:rPr>
          <w:rFonts w:ascii="Arial" w:hAnsi="Arial" w:cs="Arial"/>
          <w:sz w:val="20"/>
          <w:szCs w:val="20"/>
        </w:rPr>
      </w:pPr>
    </w:p>
    <w:p w14:paraId="255D3ACB" w14:textId="39F54EE3" w:rsidR="00F15034" w:rsidRDefault="00F15034" w:rsidP="009F01CA">
      <w:pPr>
        <w:spacing w:before="120"/>
        <w:ind w:left="1134"/>
        <w:rPr>
          <w:rFonts w:ascii="Arial" w:hAnsi="Arial" w:cs="Arial"/>
          <w:sz w:val="20"/>
          <w:szCs w:val="20"/>
        </w:rPr>
      </w:pPr>
      <w:r w:rsidRPr="00A941B4">
        <w:rPr>
          <w:rFonts w:ascii="Arial" w:hAnsi="Arial" w:cs="Arial"/>
          <w:sz w:val="20"/>
          <w:szCs w:val="20"/>
          <w:u w:val="single"/>
        </w:rPr>
        <w:t>Co-Chairs:</w:t>
      </w:r>
      <w:r w:rsidRPr="00A941B4">
        <w:rPr>
          <w:rFonts w:ascii="Arial" w:hAnsi="Arial" w:cs="Arial"/>
          <w:sz w:val="20"/>
          <w:szCs w:val="20"/>
        </w:rPr>
        <w:t xml:space="preserve"> </w:t>
      </w:r>
      <w:r w:rsidRPr="00A941B4">
        <w:rPr>
          <w:rFonts w:ascii="Arial" w:hAnsi="Arial" w:cs="Arial"/>
          <w:sz w:val="20"/>
          <w:szCs w:val="20"/>
        </w:rPr>
        <w:tab/>
      </w:r>
      <w:r w:rsidRPr="00A941B4">
        <w:rPr>
          <w:rFonts w:ascii="Arial" w:hAnsi="Arial" w:cs="Arial"/>
          <w:sz w:val="20"/>
          <w:szCs w:val="20"/>
        </w:rPr>
        <w:tab/>
        <w:t>Evans, Alan</w:t>
      </w:r>
      <w:r w:rsidRPr="00A941B4">
        <w:rPr>
          <w:rFonts w:ascii="Arial" w:hAnsi="Arial" w:cs="Arial"/>
          <w:sz w:val="20"/>
          <w:szCs w:val="20"/>
        </w:rPr>
        <w:tab/>
      </w:r>
      <w:r w:rsidRPr="00A941B4">
        <w:rPr>
          <w:rFonts w:ascii="Arial" w:hAnsi="Arial" w:cs="Arial"/>
          <w:sz w:val="20"/>
          <w:szCs w:val="20"/>
        </w:rPr>
        <w:tab/>
      </w:r>
      <w:proofErr w:type="spellStart"/>
      <w:r w:rsidRPr="00A941B4">
        <w:rPr>
          <w:rFonts w:ascii="Arial" w:hAnsi="Arial" w:cs="Arial"/>
          <w:sz w:val="20"/>
          <w:szCs w:val="20"/>
        </w:rPr>
        <w:t>Kholeif</w:t>
      </w:r>
      <w:proofErr w:type="spellEnd"/>
      <w:r w:rsidRPr="00A941B4">
        <w:rPr>
          <w:rFonts w:ascii="Arial" w:hAnsi="Arial" w:cs="Arial"/>
          <w:sz w:val="20"/>
          <w:szCs w:val="20"/>
        </w:rPr>
        <w:t>, Suzan</w:t>
      </w:r>
    </w:p>
    <w:p w14:paraId="12E03C53" w14:textId="77777777" w:rsidR="009818DA" w:rsidRPr="00A941B4" w:rsidRDefault="009818DA" w:rsidP="009F01CA">
      <w:pPr>
        <w:spacing w:before="120"/>
        <w:ind w:left="1134"/>
        <w:rPr>
          <w:rFonts w:ascii="Arial" w:hAnsi="Arial" w:cs="Arial"/>
          <w:sz w:val="20"/>
          <w:szCs w:val="20"/>
        </w:rPr>
      </w:pPr>
    </w:p>
    <w:p w14:paraId="1444D38D" w14:textId="77777777" w:rsidR="00DF692D" w:rsidRPr="00A941B4" w:rsidRDefault="00DF692D" w:rsidP="009F01CA">
      <w:pPr>
        <w:spacing w:before="120"/>
        <w:ind w:left="1134"/>
        <w:rPr>
          <w:rFonts w:ascii="Arial" w:hAnsi="Arial" w:cs="Arial"/>
          <w:sz w:val="20"/>
          <w:szCs w:val="20"/>
          <w:u w:val="single"/>
        </w:rPr>
      </w:pPr>
      <w:r w:rsidRPr="00A941B4">
        <w:rPr>
          <w:rFonts w:ascii="Arial" w:hAnsi="Arial" w:cs="Arial"/>
          <w:sz w:val="20"/>
          <w:szCs w:val="20"/>
          <w:u w:val="single"/>
        </w:rPr>
        <w:t>Membership:</w:t>
      </w:r>
    </w:p>
    <w:p w14:paraId="1673B8DE" w14:textId="77777777" w:rsidR="009818DA" w:rsidRDefault="00DF692D" w:rsidP="009818DA">
      <w:pPr>
        <w:spacing w:before="120"/>
        <w:ind w:left="1134"/>
        <w:rPr>
          <w:rFonts w:ascii="Arial" w:hAnsi="Arial" w:cs="Arial"/>
          <w:sz w:val="20"/>
          <w:szCs w:val="20"/>
        </w:rPr>
      </w:pPr>
      <w:r w:rsidRPr="00A941B4">
        <w:rPr>
          <w:rFonts w:ascii="Arial" w:hAnsi="Arial" w:cs="Arial"/>
          <w:sz w:val="20"/>
          <w:szCs w:val="20"/>
        </w:rPr>
        <w:t>1. The following members of the IOC Group of Experts on Capacity Developmen</w:t>
      </w:r>
      <w:r w:rsidR="00F15034" w:rsidRPr="00A941B4">
        <w:rPr>
          <w:rFonts w:ascii="Arial" w:hAnsi="Arial" w:cs="Arial"/>
          <w:sz w:val="20"/>
          <w:szCs w:val="20"/>
        </w:rPr>
        <w:t>t:</w:t>
      </w:r>
    </w:p>
    <w:p w14:paraId="28E8A387" w14:textId="77777777" w:rsidR="009818DA" w:rsidRDefault="009818DA" w:rsidP="009818DA">
      <w:pPr>
        <w:spacing w:before="120"/>
        <w:ind w:left="1134"/>
        <w:rPr>
          <w:rFonts w:ascii="Arial" w:hAnsi="Arial" w:cs="Arial"/>
          <w:sz w:val="20"/>
          <w:szCs w:val="20"/>
        </w:rPr>
      </w:pPr>
    </w:p>
    <w:p w14:paraId="23879550" w14:textId="4D3BF35E" w:rsidR="009818DA" w:rsidRPr="00A941B4" w:rsidRDefault="009F01CA" w:rsidP="009818DA">
      <w:pPr>
        <w:spacing w:before="120"/>
        <w:ind w:left="1134"/>
        <w:rPr>
          <w:rFonts w:ascii="Arial" w:hAnsi="Arial" w:cs="Arial"/>
          <w:sz w:val="20"/>
          <w:szCs w:val="20"/>
        </w:rPr>
      </w:pPr>
      <w:r w:rsidRPr="00A941B4">
        <w:rPr>
          <w:rFonts w:ascii="Arial" w:hAnsi="Arial" w:cs="Arial"/>
          <w:sz w:val="20"/>
          <w:szCs w:val="20"/>
        </w:rPr>
        <w:tab/>
      </w:r>
      <w:r w:rsidR="00DF692D" w:rsidRPr="00A941B4">
        <w:rPr>
          <w:rFonts w:ascii="Arial" w:hAnsi="Arial" w:cs="Arial"/>
          <w:sz w:val="20"/>
          <w:szCs w:val="20"/>
        </w:rPr>
        <w:t xml:space="preserve">BARROW, Lorraine </w:t>
      </w:r>
      <w:r w:rsidRPr="00A941B4">
        <w:rPr>
          <w:rFonts w:ascii="Arial" w:hAnsi="Arial" w:cs="Arial"/>
          <w:sz w:val="20"/>
          <w:szCs w:val="20"/>
        </w:rPr>
        <w:tab/>
      </w:r>
      <w:r w:rsidR="009818DA">
        <w:rPr>
          <w:rFonts w:ascii="Arial" w:hAnsi="Arial" w:cs="Arial"/>
          <w:sz w:val="20"/>
          <w:szCs w:val="20"/>
        </w:rPr>
        <w:tab/>
      </w:r>
      <w:r w:rsidR="009818DA">
        <w:rPr>
          <w:rFonts w:ascii="Arial" w:hAnsi="Arial" w:cs="Arial"/>
          <w:sz w:val="20"/>
          <w:szCs w:val="20"/>
        </w:rPr>
        <w:tab/>
      </w:r>
      <w:r w:rsidR="009818DA">
        <w:rPr>
          <w:rFonts w:ascii="Arial" w:hAnsi="Arial" w:cs="Arial"/>
          <w:sz w:val="20"/>
          <w:szCs w:val="20"/>
        </w:rPr>
        <w:tab/>
        <w:t xml:space="preserve">    </w:t>
      </w:r>
      <w:r w:rsidR="009818DA" w:rsidRPr="00A941B4">
        <w:rPr>
          <w:rFonts w:ascii="Arial" w:hAnsi="Arial" w:cs="Arial"/>
          <w:sz w:val="20"/>
          <w:szCs w:val="20"/>
        </w:rPr>
        <w:t xml:space="preserve">TRINIDAD &amp; TOBAGO </w:t>
      </w:r>
    </w:p>
    <w:p w14:paraId="2797D475" w14:textId="1BD1B46D" w:rsidR="009818DA" w:rsidRDefault="009818DA" w:rsidP="009F01CA">
      <w:pPr>
        <w:spacing w:before="120"/>
        <w:ind w:left="1134"/>
        <w:rPr>
          <w:rFonts w:ascii="Arial" w:hAnsi="Arial" w:cs="Arial"/>
          <w:sz w:val="20"/>
          <w:szCs w:val="20"/>
        </w:rPr>
        <w:sectPr w:rsidR="009818DA" w:rsidSect="009818DA">
          <w:headerReference w:type="default" r:id="rId21"/>
          <w:pgSz w:w="11909" w:h="16834"/>
          <w:pgMar w:top="1440" w:right="1440" w:bottom="1440" w:left="1440" w:header="720" w:footer="720" w:gutter="0"/>
          <w:pgNumType w:start="1"/>
          <w:cols w:space="720"/>
          <w:docGrid w:linePitch="326"/>
        </w:sectPr>
      </w:pPr>
    </w:p>
    <w:p w14:paraId="23A8E8F8" w14:textId="4FF92032" w:rsidR="00DF692D" w:rsidRPr="00A941B4" w:rsidRDefault="009818DA" w:rsidP="009F01CA">
      <w:pPr>
        <w:spacing w:before="120"/>
        <w:ind w:left="1134"/>
        <w:rPr>
          <w:rFonts w:ascii="Arial" w:hAnsi="Arial" w:cs="Arial"/>
          <w:sz w:val="20"/>
          <w:szCs w:val="20"/>
        </w:rPr>
      </w:pPr>
      <w:r>
        <w:rPr>
          <w:rFonts w:ascii="Arial" w:hAnsi="Arial" w:cs="Arial"/>
          <w:sz w:val="20"/>
          <w:szCs w:val="20"/>
        </w:rPr>
        <w:tab/>
      </w:r>
      <w:proofErr w:type="spellStart"/>
      <w:r w:rsidR="00DF692D" w:rsidRPr="00A941B4">
        <w:rPr>
          <w:rFonts w:ascii="Arial" w:hAnsi="Arial" w:cs="Arial"/>
          <w:sz w:val="20"/>
          <w:szCs w:val="20"/>
        </w:rPr>
        <w:t>BROWN,Bradford</w:t>
      </w:r>
      <w:proofErr w:type="spellEnd"/>
    </w:p>
    <w:p w14:paraId="3F1E840D" w14:textId="77777777" w:rsidR="00DF692D" w:rsidRPr="00A941B4" w:rsidRDefault="009F01CA" w:rsidP="009F01CA">
      <w:pPr>
        <w:spacing w:before="120"/>
        <w:ind w:left="1134"/>
        <w:rPr>
          <w:rFonts w:ascii="Arial" w:hAnsi="Arial" w:cs="Arial"/>
          <w:sz w:val="20"/>
          <w:szCs w:val="20"/>
        </w:rPr>
      </w:pPr>
      <w:r w:rsidRPr="00A941B4">
        <w:rPr>
          <w:rFonts w:ascii="Arial" w:hAnsi="Arial" w:cs="Arial"/>
          <w:sz w:val="20"/>
          <w:szCs w:val="20"/>
        </w:rPr>
        <w:tab/>
      </w:r>
      <w:r w:rsidR="00DF692D" w:rsidRPr="00A941B4">
        <w:rPr>
          <w:rFonts w:ascii="Arial" w:hAnsi="Arial" w:cs="Arial"/>
          <w:sz w:val="20"/>
          <w:szCs w:val="20"/>
        </w:rPr>
        <w:t>EKAU, Werner</w:t>
      </w:r>
    </w:p>
    <w:p w14:paraId="7576C87D" w14:textId="55D44739" w:rsidR="009F01CA" w:rsidRPr="00A941B4" w:rsidRDefault="009F01CA" w:rsidP="009F01CA">
      <w:pPr>
        <w:spacing w:before="120"/>
        <w:ind w:left="1134"/>
        <w:rPr>
          <w:rFonts w:ascii="Arial" w:hAnsi="Arial" w:cs="Arial"/>
          <w:sz w:val="20"/>
          <w:szCs w:val="20"/>
        </w:rPr>
      </w:pPr>
      <w:r w:rsidRPr="00A941B4">
        <w:rPr>
          <w:rFonts w:ascii="Arial" w:hAnsi="Arial" w:cs="Arial"/>
          <w:sz w:val="20"/>
          <w:szCs w:val="20"/>
        </w:rPr>
        <w:lastRenderedPageBreak/>
        <w:tab/>
      </w:r>
      <w:r w:rsidR="00DF692D" w:rsidRPr="00A941B4">
        <w:rPr>
          <w:rFonts w:ascii="Arial" w:hAnsi="Arial" w:cs="Arial"/>
          <w:sz w:val="20"/>
          <w:szCs w:val="20"/>
        </w:rPr>
        <w:t xml:space="preserve">EVANS, Alan </w:t>
      </w:r>
    </w:p>
    <w:p w14:paraId="4E5B5B29" w14:textId="4BBD41C1" w:rsidR="009F01CA" w:rsidRPr="00A941B4" w:rsidRDefault="009F01CA" w:rsidP="009F01CA">
      <w:pPr>
        <w:spacing w:before="120"/>
        <w:ind w:left="1134"/>
        <w:rPr>
          <w:rFonts w:ascii="Arial" w:hAnsi="Arial" w:cs="Arial"/>
          <w:sz w:val="20"/>
          <w:szCs w:val="20"/>
        </w:rPr>
      </w:pPr>
      <w:r w:rsidRPr="00A941B4">
        <w:rPr>
          <w:rFonts w:ascii="Arial" w:hAnsi="Arial" w:cs="Arial"/>
          <w:sz w:val="20"/>
          <w:szCs w:val="20"/>
        </w:rPr>
        <w:tab/>
      </w:r>
      <w:r w:rsidR="00DF692D" w:rsidRPr="00A941B4">
        <w:rPr>
          <w:rFonts w:ascii="Arial" w:hAnsi="Arial" w:cs="Arial"/>
          <w:sz w:val="20"/>
          <w:szCs w:val="20"/>
        </w:rPr>
        <w:t xml:space="preserve">GONZÁLEZ-QUIRÓS, Rafael </w:t>
      </w:r>
    </w:p>
    <w:p w14:paraId="64730E8E" w14:textId="77777777" w:rsidR="002135BC" w:rsidRDefault="002135BC" w:rsidP="002135BC">
      <w:pPr>
        <w:spacing w:before="120"/>
        <w:ind w:left="1134"/>
        <w:rPr>
          <w:ins w:id="17" w:author="IODE Group 1 Project Office" w:date="2022-10-31T15:59:00Z"/>
          <w:rFonts w:ascii="Arial" w:hAnsi="Arial" w:cs="Arial"/>
          <w:sz w:val="20"/>
          <w:szCs w:val="20"/>
        </w:rPr>
      </w:pPr>
      <w:r w:rsidRPr="00A941B4">
        <w:rPr>
          <w:rFonts w:ascii="Arial" w:hAnsi="Arial" w:cs="Arial"/>
          <w:sz w:val="20"/>
          <w:szCs w:val="20"/>
        </w:rPr>
        <w:t xml:space="preserve">UNITED STATES </w:t>
      </w:r>
    </w:p>
    <w:p w14:paraId="4270494D" w14:textId="77777777" w:rsidR="002135BC" w:rsidRPr="00A941B4" w:rsidRDefault="002135BC" w:rsidP="002135BC">
      <w:pPr>
        <w:spacing w:before="120"/>
        <w:ind w:left="1134"/>
        <w:rPr>
          <w:rFonts w:ascii="Arial" w:hAnsi="Arial" w:cs="Arial"/>
          <w:sz w:val="20"/>
          <w:szCs w:val="20"/>
        </w:rPr>
      </w:pPr>
      <w:r w:rsidRPr="00A941B4">
        <w:rPr>
          <w:rFonts w:ascii="Arial" w:hAnsi="Arial" w:cs="Arial"/>
          <w:sz w:val="20"/>
          <w:szCs w:val="20"/>
        </w:rPr>
        <w:t>GERMANY</w:t>
      </w:r>
    </w:p>
    <w:p w14:paraId="042D3032" w14:textId="77777777" w:rsidR="002135BC" w:rsidRPr="00A941B4" w:rsidRDefault="002135BC" w:rsidP="002135BC">
      <w:pPr>
        <w:spacing w:before="120"/>
        <w:ind w:left="1134"/>
        <w:rPr>
          <w:rFonts w:ascii="Arial" w:hAnsi="Arial" w:cs="Arial"/>
          <w:sz w:val="20"/>
          <w:szCs w:val="20"/>
        </w:rPr>
      </w:pPr>
      <w:r w:rsidRPr="00A941B4">
        <w:rPr>
          <w:rFonts w:ascii="Arial" w:hAnsi="Arial" w:cs="Arial"/>
          <w:sz w:val="20"/>
          <w:szCs w:val="20"/>
        </w:rPr>
        <w:t xml:space="preserve">UNITED KINGDOM </w:t>
      </w:r>
    </w:p>
    <w:p w14:paraId="048854CB" w14:textId="77777777" w:rsidR="002135BC" w:rsidRPr="00A941B4" w:rsidRDefault="002135BC" w:rsidP="002135BC">
      <w:pPr>
        <w:spacing w:before="120"/>
        <w:ind w:left="1134"/>
        <w:rPr>
          <w:rFonts w:ascii="Arial" w:hAnsi="Arial" w:cs="Arial"/>
          <w:sz w:val="20"/>
          <w:szCs w:val="20"/>
        </w:rPr>
      </w:pPr>
      <w:r w:rsidRPr="00A941B4">
        <w:rPr>
          <w:rFonts w:ascii="Arial" w:hAnsi="Arial" w:cs="Arial"/>
          <w:sz w:val="20"/>
          <w:szCs w:val="20"/>
        </w:rPr>
        <w:t>SPAIN</w:t>
      </w:r>
    </w:p>
    <w:p w14:paraId="21FE2858" w14:textId="48AF18B5" w:rsidR="00DF692D" w:rsidRPr="00A941B4" w:rsidRDefault="00DF692D" w:rsidP="009F01CA">
      <w:pPr>
        <w:spacing w:before="120"/>
        <w:ind w:left="1134"/>
        <w:rPr>
          <w:rFonts w:ascii="Arial" w:hAnsi="Arial" w:cs="Arial"/>
          <w:sz w:val="20"/>
          <w:szCs w:val="20"/>
        </w:rPr>
      </w:pPr>
      <w:r w:rsidRPr="00A941B4">
        <w:rPr>
          <w:rFonts w:ascii="Arial" w:hAnsi="Arial" w:cs="Arial"/>
          <w:sz w:val="20"/>
          <w:szCs w:val="20"/>
        </w:rPr>
        <w:t>KABANGI, Patrick</w:t>
      </w:r>
    </w:p>
    <w:p w14:paraId="2341ADB7" w14:textId="26CBDB23" w:rsidR="009F01CA" w:rsidRPr="00A941B4" w:rsidRDefault="00DF692D" w:rsidP="009F01CA">
      <w:pPr>
        <w:spacing w:before="120"/>
        <w:ind w:left="1134"/>
        <w:rPr>
          <w:rFonts w:ascii="Arial" w:hAnsi="Arial" w:cs="Arial"/>
          <w:sz w:val="20"/>
          <w:szCs w:val="20"/>
        </w:rPr>
      </w:pPr>
      <w:r w:rsidRPr="00A941B4">
        <w:rPr>
          <w:rFonts w:ascii="Arial" w:hAnsi="Arial" w:cs="Arial"/>
          <w:sz w:val="20"/>
          <w:szCs w:val="20"/>
        </w:rPr>
        <w:t xml:space="preserve">REED, Allison </w:t>
      </w:r>
    </w:p>
    <w:p w14:paraId="2FCD50F5" w14:textId="75A28BD4" w:rsidR="009F01CA" w:rsidRPr="00A941B4" w:rsidRDefault="00DF692D" w:rsidP="009F01CA">
      <w:pPr>
        <w:spacing w:before="120"/>
        <w:ind w:left="1134"/>
        <w:rPr>
          <w:rFonts w:ascii="Arial" w:hAnsi="Arial" w:cs="Arial"/>
          <w:sz w:val="20"/>
          <w:szCs w:val="20"/>
        </w:rPr>
      </w:pPr>
      <w:r w:rsidRPr="00A941B4">
        <w:rPr>
          <w:rFonts w:ascii="Arial" w:hAnsi="Arial" w:cs="Arial"/>
          <w:sz w:val="20"/>
          <w:szCs w:val="20"/>
        </w:rPr>
        <w:t xml:space="preserve">SAKYA, Andi Eka </w:t>
      </w:r>
    </w:p>
    <w:p w14:paraId="5C895BCF" w14:textId="77DB341B" w:rsidR="009F01CA" w:rsidRPr="00A941B4" w:rsidRDefault="00DF692D" w:rsidP="009F01CA">
      <w:pPr>
        <w:spacing w:before="120"/>
        <w:ind w:left="1134"/>
        <w:rPr>
          <w:rFonts w:ascii="Arial" w:hAnsi="Arial" w:cs="Arial"/>
          <w:sz w:val="20"/>
          <w:szCs w:val="20"/>
        </w:rPr>
      </w:pPr>
      <w:r w:rsidRPr="00A941B4">
        <w:rPr>
          <w:rFonts w:ascii="Arial" w:hAnsi="Arial" w:cs="Arial"/>
          <w:sz w:val="20"/>
          <w:szCs w:val="20"/>
        </w:rPr>
        <w:t>TROISI, Ariel</w:t>
      </w:r>
    </w:p>
    <w:p w14:paraId="426DD99F" w14:textId="77777777" w:rsidR="00DF692D" w:rsidRPr="00A941B4" w:rsidRDefault="00DF692D" w:rsidP="009F01CA">
      <w:pPr>
        <w:spacing w:before="120"/>
        <w:ind w:left="1134"/>
        <w:rPr>
          <w:rFonts w:ascii="Arial" w:hAnsi="Arial" w:cs="Arial"/>
          <w:sz w:val="20"/>
          <w:szCs w:val="20"/>
        </w:rPr>
      </w:pPr>
      <w:r w:rsidRPr="00A941B4">
        <w:rPr>
          <w:rFonts w:ascii="Arial" w:hAnsi="Arial" w:cs="Arial"/>
          <w:sz w:val="20"/>
          <w:szCs w:val="20"/>
        </w:rPr>
        <w:t>CONGO</w:t>
      </w:r>
    </w:p>
    <w:p w14:paraId="1DC1C569" w14:textId="4C607558" w:rsidR="009F01CA" w:rsidRPr="00A941B4" w:rsidRDefault="00DF692D" w:rsidP="009F01CA">
      <w:pPr>
        <w:spacing w:before="120"/>
        <w:ind w:left="1134"/>
        <w:rPr>
          <w:rFonts w:ascii="Arial" w:hAnsi="Arial" w:cs="Arial"/>
          <w:sz w:val="20"/>
          <w:szCs w:val="20"/>
        </w:rPr>
      </w:pPr>
      <w:r w:rsidRPr="00A941B4">
        <w:rPr>
          <w:rFonts w:ascii="Arial" w:hAnsi="Arial" w:cs="Arial"/>
          <w:sz w:val="20"/>
          <w:szCs w:val="20"/>
        </w:rPr>
        <w:t xml:space="preserve">UNITED STATES (Joe Naughton) </w:t>
      </w:r>
    </w:p>
    <w:p w14:paraId="0B428095" w14:textId="2B828244" w:rsidR="00DF692D" w:rsidRPr="00A941B4" w:rsidRDefault="00DF692D" w:rsidP="009F01CA">
      <w:pPr>
        <w:spacing w:before="120"/>
        <w:ind w:left="1134"/>
        <w:rPr>
          <w:rFonts w:ascii="Arial" w:hAnsi="Arial" w:cs="Arial"/>
          <w:sz w:val="20"/>
          <w:szCs w:val="20"/>
        </w:rPr>
      </w:pPr>
      <w:r w:rsidRPr="00A941B4">
        <w:rPr>
          <w:rFonts w:ascii="Arial" w:hAnsi="Arial" w:cs="Arial"/>
          <w:sz w:val="20"/>
          <w:szCs w:val="20"/>
        </w:rPr>
        <w:t>INDONESIA</w:t>
      </w:r>
    </w:p>
    <w:p w14:paraId="114B831D" w14:textId="48CC479D" w:rsidR="00DF692D" w:rsidRPr="00A941B4" w:rsidRDefault="00DF692D" w:rsidP="009F01CA">
      <w:pPr>
        <w:spacing w:before="120"/>
        <w:ind w:left="1134"/>
        <w:rPr>
          <w:rFonts w:ascii="Arial" w:hAnsi="Arial" w:cs="Arial"/>
          <w:sz w:val="20"/>
          <w:szCs w:val="20"/>
        </w:rPr>
      </w:pPr>
      <w:r w:rsidRPr="00A941B4">
        <w:rPr>
          <w:rFonts w:ascii="Arial" w:hAnsi="Arial" w:cs="Arial"/>
          <w:sz w:val="20"/>
          <w:szCs w:val="20"/>
        </w:rPr>
        <w:t>ARGENTINA</w:t>
      </w:r>
    </w:p>
    <w:p w14:paraId="06BE5CC2" w14:textId="77777777" w:rsidR="009818DA" w:rsidRDefault="009818DA" w:rsidP="009F01CA">
      <w:pPr>
        <w:spacing w:before="120"/>
        <w:ind w:left="1134"/>
        <w:rPr>
          <w:rFonts w:ascii="Arial" w:hAnsi="Arial" w:cs="Arial"/>
          <w:sz w:val="20"/>
          <w:szCs w:val="20"/>
        </w:rPr>
        <w:sectPr w:rsidR="009818DA" w:rsidSect="009818DA">
          <w:type w:val="continuous"/>
          <w:pgSz w:w="11909" w:h="16834"/>
          <w:pgMar w:top="1440" w:right="1440" w:bottom="1440" w:left="1440" w:header="720" w:footer="720" w:gutter="0"/>
          <w:pgNumType w:start="1"/>
          <w:cols w:num="2" w:space="720"/>
        </w:sectPr>
      </w:pPr>
    </w:p>
    <w:p w14:paraId="046468DD" w14:textId="77777777" w:rsidR="009818DA" w:rsidRDefault="009818DA" w:rsidP="009F01CA">
      <w:pPr>
        <w:spacing w:before="120"/>
        <w:ind w:left="1134"/>
        <w:rPr>
          <w:rFonts w:ascii="Arial" w:hAnsi="Arial" w:cs="Arial"/>
          <w:sz w:val="20"/>
          <w:szCs w:val="20"/>
        </w:rPr>
      </w:pPr>
    </w:p>
    <w:p w14:paraId="391A87F9" w14:textId="029AB6D3" w:rsidR="009818DA" w:rsidRDefault="00DF692D" w:rsidP="009F01CA">
      <w:pPr>
        <w:spacing w:before="120"/>
        <w:ind w:left="1134"/>
        <w:rPr>
          <w:rFonts w:ascii="Arial" w:hAnsi="Arial" w:cs="Arial"/>
          <w:sz w:val="20"/>
          <w:szCs w:val="20"/>
        </w:rPr>
      </w:pPr>
      <w:r w:rsidRPr="00A941B4">
        <w:rPr>
          <w:rFonts w:ascii="Arial" w:hAnsi="Arial" w:cs="Arial"/>
          <w:sz w:val="20"/>
          <w:szCs w:val="20"/>
        </w:rPr>
        <w:t>2. The following IOC CD focal points:</w:t>
      </w:r>
      <w:r w:rsidR="009F01CA" w:rsidRPr="00A941B4">
        <w:rPr>
          <w:rFonts w:ascii="Arial" w:hAnsi="Arial" w:cs="Arial"/>
          <w:sz w:val="20"/>
          <w:szCs w:val="20"/>
        </w:rPr>
        <w:tab/>
      </w:r>
      <w:r w:rsidR="001319E3" w:rsidRPr="00A941B4">
        <w:rPr>
          <w:rFonts w:ascii="Arial" w:hAnsi="Arial" w:cs="Arial"/>
          <w:sz w:val="20"/>
          <w:szCs w:val="20"/>
        </w:rPr>
        <w:tab/>
      </w:r>
    </w:p>
    <w:p w14:paraId="7FA3AD46" w14:textId="1B17A036" w:rsidR="009F01CA" w:rsidRPr="00A941B4" w:rsidRDefault="009818DA" w:rsidP="009F01CA">
      <w:pPr>
        <w:spacing w:before="120"/>
        <w:ind w:left="1134"/>
        <w:rPr>
          <w:rFonts w:ascii="Arial" w:hAnsi="Arial" w:cs="Arial"/>
          <w:sz w:val="20"/>
          <w:szCs w:val="20"/>
        </w:rPr>
      </w:pPr>
      <w:r>
        <w:rPr>
          <w:rFonts w:ascii="Arial" w:hAnsi="Arial" w:cs="Arial"/>
          <w:sz w:val="20"/>
          <w:szCs w:val="20"/>
        </w:rPr>
        <w:tab/>
      </w:r>
      <w:r w:rsidR="00DF692D" w:rsidRPr="00A941B4">
        <w:rPr>
          <w:rFonts w:ascii="Arial" w:hAnsi="Arial" w:cs="Arial"/>
          <w:sz w:val="20"/>
          <w:szCs w:val="20"/>
        </w:rPr>
        <w:t xml:space="preserve">KHOLEIF, Suzan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941B4">
        <w:rPr>
          <w:rFonts w:ascii="Arial" w:hAnsi="Arial" w:cs="Arial"/>
          <w:sz w:val="20"/>
          <w:szCs w:val="20"/>
        </w:rPr>
        <w:t>EGYPT</w:t>
      </w:r>
    </w:p>
    <w:p w14:paraId="0863A323" w14:textId="6A8C82EA" w:rsidR="00DF692D" w:rsidRPr="00A941B4" w:rsidRDefault="009F01CA" w:rsidP="009F01CA">
      <w:pPr>
        <w:spacing w:before="120"/>
        <w:ind w:left="1134"/>
        <w:rPr>
          <w:rFonts w:ascii="Arial" w:hAnsi="Arial" w:cs="Arial"/>
          <w:sz w:val="20"/>
          <w:szCs w:val="20"/>
        </w:rPr>
      </w:pPr>
      <w:r w:rsidRPr="00A941B4">
        <w:rPr>
          <w:rFonts w:ascii="Arial" w:hAnsi="Arial" w:cs="Arial"/>
          <w:sz w:val="20"/>
          <w:szCs w:val="20"/>
        </w:rPr>
        <w:tab/>
      </w:r>
      <w:r w:rsidR="00DF692D" w:rsidRPr="00A941B4">
        <w:rPr>
          <w:rFonts w:ascii="Arial" w:hAnsi="Arial" w:cs="Arial"/>
          <w:sz w:val="20"/>
          <w:szCs w:val="20"/>
        </w:rPr>
        <w:t xml:space="preserve">YAO, </w:t>
      </w:r>
      <w:proofErr w:type="spellStart"/>
      <w:r w:rsidR="00DF692D" w:rsidRPr="00A941B4">
        <w:rPr>
          <w:rFonts w:ascii="Arial" w:hAnsi="Arial" w:cs="Arial"/>
          <w:sz w:val="20"/>
          <w:szCs w:val="20"/>
        </w:rPr>
        <w:t>Koffi</w:t>
      </w:r>
      <w:proofErr w:type="spellEnd"/>
      <w:r w:rsidR="00DF692D" w:rsidRPr="00A941B4">
        <w:rPr>
          <w:rFonts w:ascii="Arial" w:hAnsi="Arial" w:cs="Arial"/>
          <w:sz w:val="20"/>
          <w:szCs w:val="20"/>
        </w:rPr>
        <w:t xml:space="preserve"> Marcellin</w:t>
      </w:r>
      <w:r w:rsidRPr="00A941B4">
        <w:rPr>
          <w:rFonts w:ascii="Arial" w:hAnsi="Arial" w:cs="Arial"/>
          <w:sz w:val="20"/>
          <w:szCs w:val="20"/>
        </w:rPr>
        <w:t xml:space="preserve"> </w:t>
      </w:r>
      <w:r w:rsidR="009818DA">
        <w:rPr>
          <w:rFonts w:ascii="Arial" w:hAnsi="Arial" w:cs="Arial"/>
          <w:sz w:val="20"/>
          <w:szCs w:val="20"/>
        </w:rPr>
        <w:tab/>
      </w:r>
      <w:r w:rsidR="009818DA">
        <w:rPr>
          <w:rFonts w:ascii="Arial" w:hAnsi="Arial" w:cs="Arial"/>
          <w:sz w:val="20"/>
          <w:szCs w:val="20"/>
        </w:rPr>
        <w:tab/>
      </w:r>
      <w:r w:rsidR="009818DA">
        <w:rPr>
          <w:rFonts w:ascii="Arial" w:hAnsi="Arial" w:cs="Arial"/>
          <w:sz w:val="20"/>
          <w:szCs w:val="20"/>
        </w:rPr>
        <w:tab/>
      </w:r>
      <w:r w:rsidR="009818DA">
        <w:rPr>
          <w:rFonts w:ascii="Arial" w:hAnsi="Arial" w:cs="Arial"/>
          <w:sz w:val="20"/>
          <w:szCs w:val="20"/>
        </w:rPr>
        <w:tab/>
      </w:r>
      <w:r w:rsidR="001319E3" w:rsidRPr="00A941B4">
        <w:rPr>
          <w:rFonts w:ascii="Arial" w:hAnsi="Arial" w:cs="Arial"/>
          <w:sz w:val="20"/>
          <w:szCs w:val="20"/>
        </w:rPr>
        <w:t>COTE D IVOIRE</w:t>
      </w:r>
    </w:p>
    <w:p w14:paraId="1E77ECE7" w14:textId="77777777" w:rsidR="009818DA" w:rsidRDefault="009818DA" w:rsidP="009F01CA">
      <w:pPr>
        <w:spacing w:before="120"/>
        <w:ind w:left="1134"/>
        <w:rPr>
          <w:rFonts w:ascii="Arial" w:hAnsi="Arial" w:cs="Arial"/>
          <w:sz w:val="20"/>
          <w:szCs w:val="20"/>
        </w:rPr>
      </w:pPr>
    </w:p>
    <w:p w14:paraId="10427573" w14:textId="7469EB61" w:rsidR="009F01CA" w:rsidRPr="00A941B4" w:rsidRDefault="00DF692D" w:rsidP="009F01CA">
      <w:pPr>
        <w:spacing w:before="120"/>
        <w:ind w:left="1134"/>
        <w:rPr>
          <w:rFonts w:ascii="Arial" w:hAnsi="Arial" w:cs="Arial"/>
          <w:sz w:val="20"/>
          <w:szCs w:val="20"/>
        </w:rPr>
      </w:pPr>
      <w:r w:rsidRPr="00A941B4">
        <w:rPr>
          <w:rFonts w:ascii="Arial" w:hAnsi="Arial" w:cs="Arial"/>
          <w:sz w:val="20"/>
          <w:szCs w:val="20"/>
        </w:rPr>
        <w:t xml:space="preserve">3. IOC CD Secretariat: </w:t>
      </w:r>
    </w:p>
    <w:p w14:paraId="74D9CC4D" w14:textId="4E11C466" w:rsidR="009F01CA" w:rsidRPr="00A941B4" w:rsidRDefault="001319E3" w:rsidP="009F01CA">
      <w:pPr>
        <w:spacing w:before="120"/>
        <w:ind w:left="1134"/>
        <w:rPr>
          <w:rFonts w:ascii="Arial" w:hAnsi="Arial" w:cs="Arial"/>
          <w:sz w:val="20"/>
          <w:szCs w:val="20"/>
        </w:rPr>
      </w:pPr>
      <w:r w:rsidRPr="00A941B4">
        <w:rPr>
          <w:rFonts w:ascii="Arial" w:hAnsi="Arial" w:cs="Arial"/>
          <w:sz w:val="20"/>
          <w:szCs w:val="20"/>
        </w:rPr>
        <w:tab/>
      </w:r>
      <w:r w:rsidR="00DF692D" w:rsidRPr="00A941B4">
        <w:rPr>
          <w:rFonts w:ascii="Arial" w:hAnsi="Arial" w:cs="Arial"/>
          <w:sz w:val="20"/>
          <w:szCs w:val="20"/>
        </w:rPr>
        <w:t xml:space="preserve">DIWA, Johanna </w:t>
      </w:r>
    </w:p>
    <w:p w14:paraId="54EC3A59" w14:textId="41C7DCF7" w:rsidR="009818DA" w:rsidRDefault="009F01CA" w:rsidP="00166C05">
      <w:pPr>
        <w:spacing w:before="120"/>
        <w:rPr>
          <w:rFonts w:ascii="Arial" w:hAnsi="Arial" w:cs="Arial"/>
          <w:sz w:val="20"/>
          <w:szCs w:val="20"/>
        </w:rPr>
      </w:pPr>
      <w:r w:rsidRPr="00A941B4">
        <w:rPr>
          <w:rFonts w:ascii="Arial" w:hAnsi="Arial" w:cs="Arial"/>
          <w:sz w:val="20"/>
          <w:szCs w:val="20"/>
        </w:rPr>
        <w:tab/>
      </w:r>
      <w:r w:rsidR="009818DA">
        <w:rPr>
          <w:rFonts w:ascii="Arial" w:hAnsi="Arial" w:cs="Arial"/>
          <w:sz w:val="20"/>
          <w:szCs w:val="20"/>
        </w:rPr>
        <w:tab/>
      </w:r>
      <w:r w:rsidR="00DF692D" w:rsidRPr="00A941B4">
        <w:rPr>
          <w:rFonts w:ascii="Arial" w:hAnsi="Arial" w:cs="Arial"/>
          <w:sz w:val="20"/>
          <w:szCs w:val="20"/>
        </w:rPr>
        <w:t>PISSIERSSENS, Pe</w:t>
      </w:r>
      <w:r w:rsidR="009818DA">
        <w:rPr>
          <w:rFonts w:ascii="Arial" w:hAnsi="Arial" w:cs="Arial"/>
          <w:sz w:val="20"/>
          <w:szCs w:val="20"/>
        </w:rPr>
        <w:t>ter</w:t>
      </w:r>
    </w:p>
    <w:p w14:paraId="39C79ED3" w14:textId="77777777" w:rsidR="009818DA" w:rsidRDefault="009818DA" w:rsidP="00166C05">
      <w:pPr>
        <w:spacing w:before="120"/>
        <w:rPr>
          <w:rFonts w:ascii="Arial" w:hAnsi="Arial" w:cs="Arial"/>
          <w:i/>
          <w:iCs/>
          <w:sz w:val="22"/>
          <w:szCs w:val="22"/>
        </w:rPr>
      </w:pPr>
    </w:p>
    <w:p w14:paraId="7043BF51" w14:textId="3FF1FB2F" w:rsidR="00785F19" w:rsidRPr="00A941B4" w:rsidRDefault="00847055" w:rsidP="00166C05">
      <w:pPr>
        <w:spacing w:before="120"/>
        <w:rPr>
          <w:rFonts w:ascii="Arial" w:hAnsi="Arial" w:cs="Arial"/>
          <w:sz w:val="22"/>
          <w:szCs w:val="22"/>
        </w:rPr>
      </w:pPr>
      <w:r>
        <w:rPr>
          <w:rFonts w:ascii="Arial" w:hAnsi="Arial" w:cs="Arial"/>
          <w:i/>
          <w:iCs/>
          <w:sz w:val="22"/>
          <w:szCs w:val="22"/>
        </w:rPr>
        <w:t>41</w:t>
      </w:r>
      <w:r w:rsidR="006574C7" w:rsidRPr="00A941B4">
        <w:rPr>
          <w:rFonts w:ascii="Arial" w:hAnsi="Arial" w:cs="Arial"/>
          <w:sz w:val="22"/>
          <w:szCs w:val="22"/>
        </w:rPr>
        <w:tab/>
      </w:r>
      <w:proofErr w:type="spellStart"/>
      <w:r w:rsidR="00002C49" w:rsidRPr="00A941B4">
        <w:rPr>
          <w:rFonts w:ascii="Arial" w:hAnsi="Arial" w:cs="Arial"/>
          <w:sz w:val="22"/>
          <w:szCs w:val="22"/>
        </w:rPr>
        <w:t>Mr</w:t>
      </w:r>
      <w:proofErr w:type="spellEnd"/>
      <w:r w:rsidR="00002C49" w:rsidRPr="00A941B4">
        <w:rPr>
          <w:rFonts w:ascii="Arial" w:hAnsi="Arial" w:cs="Arial"/>
          <w:sz w:val="22"/>
          <w:szCs w:val="22"/>
        </w:rPr>
        <w:t xml:space="preserve"> Evans noted that the</w:t>
      </w:r>
      <w:r w:rsidR="00F15034" w:rsidRPr="00A941B4">
        <w:rPr>
          <w:rFonts w:ascii="Arial" w:hAnsi="Arial" w:cs="Arial"/>
          <w:sz w:val="22"/>
          <w:szCs w:val="22"/>
        </w:rPr>
        <w:t xml:space="preserve"> Working Group on the revision of the IOC CD Strategy met four times </w:t>
      </w:r>
      <w:r w:rsidR="00002C49" w:rsidRPr="00A941B4">
        <w:rPr>
          <w:rFonts w:ascii="Arial" w:hAnsi="Arial" w:cs="Arial"/>
          <w:sz w:val="22"/>
          <w:szCs w:val="22"/>
        </w:rPr>
        <w:t>in early 2022 to work on the revisions of the</w:t>
      </w:r>
      <w:r w:rsidR="00F15034" w:rsidRPr="00A941B4">
        <w:rPr>
          <w:rFonts w:ascii="Arial" w:hAnsi="Arial" w:cs="Arial"/>
          <w:sz w:val="22"/>
          <w:szCs w:val="22"/>
        </w:rPr>
        <w:t xml:space="preserve"> IOC CD Strategy</w:t>
      </w:r>
      <w:r w:rsidR="00D10282" w:rsidRPr="00A941B4">
        <w:rPr>
          <w:rFonts w:ascii="Arial" w:hAnsi="Arial" w:cs="Arial"/>
          <w:sz w:val="22"/>
          <w:szCs w:val="22"/>
        </w:rPr>
        <w:t xml:space="preserve">. </w:t>
      </w:r>
      <w:r w:rsidR="00454FB4" w:rsidRPr="00A941B4">
        <w:rPr>
          <w:rFonts w:ascii="Arial" w:hAnsi="Arial" w:cs="Arial"/>
          <w:sz w:val="22"/>
          <w:szCs w:val="22"/>
        </w:rPr>
        <w:t xml:space="preserve">He recalled the recommendations </w:t>
      </w:r>
      <w:r w:rsidR="00323B0B">
        <w:rPr>
          <w:rFonts w:ascii="Arial" w:hAnsi="Arial" w:cs="Arial"/>
          <w:sz w:val="22"/>
          <w:szCs w:val="22"/>
        </w:rPr>
        <w:t xml:space="preserve">from the GE-CD </w:t>
      </w:r>
      <w:r w:rsidR="00454FB4" w:rsidRPr="00A941B4">
        <w:rPr>
          <w:rFonts w:ascii="Arial" w:hAnsi="Arial" w:cs="Arial"/>
          <w:sz w:val="22"/>
          <w:szCs w:val="22"/>
        </w:rPr>
        <w:t xml:space="preserve">Task Team </w:t>
      </w:r>
      <w:r w:rsidR="00323B0B">
        <w:rPr>
          <w:rFonts w:ascii="Arial" w:hAnsi="Arial" w:cs="Arial"/>
          <w:sz w:val="22"/>
          <w:szCs w:val="22"/>
        </w:rPr>
        <w:t xml:space="preserve">on the revision of IOC CD Strategy’s </w:t>
      </w:r>
      <w:r w:rsidR="00454FB4" w:rsidRPr="00A941B4">
        <w:rPr>
          <w:rFonts w:ascii="Arial" w:hAnsi="Arial" w:cs="Arial"/>
          <w:sz w:val="22"/>
          <w:szCs w:val="22"/>
        </w:rPr>
        <w:t>review and proposed revisions (</w:t>
      </w:r>
      <w:hyperlink r:id="rId22" w:history="1">
        <w:r w:rsidR="00454FB4" w:rsidRPr="00A941B4">
          <w:rPr>
            <w:rStyle w:val="Hyperlink"/>
            <w:rFonts w:ascii="Arial" w:hAnsi="Arial" w:cs="Arial"/>
            <w:sz w:val="22"/>
            <w:szCs w:val="22"/>
          </w:rPr>
          <w:t>IOC/INF-1396</w:t>
        </w:r>
      </w:hyperlink>
      <w:r w:rsidR="00454FB4" w:rsidRPr="00A941B4">
        <w:rPr>
          <w:rFonts w:ascii="Arial" w:hAnsi="Arial" w:cs="Arial"/>
          <w:sz w:val="22"/>
          <w:szCs w:val="22"/>
        </w:rPr>
        <w:t xml:space="preserve">) </w:t>
      </w:r>
      <w:r w:rsidR="00323B0B">
        <w:rPr>
          <w:rFonts w:ascii="Arial" w:hAnsi="Arial" w:cs="Arial"/>
          <w:sz w:val="22"/>
          <w:szCs w:val="22"/>
        </w:rPr>
        <w:t>and summarized</w:t>
      </w:r>
      <w:r w:rsidR="002135BC">
        <w:rPr>
          <w:rFonts w:ascii="Arial" w:hAnsi="Arial" w:cs="Arial"/>
          <w:sz w:val="22"/>
          <w:szCs w:val="22"/>
        </w:rPr>
        <w:t xml:space="preserve"> </w:t>
      </w:r>
      <w:r w:rsidR="004C6444" w:rsidRPr="00A941B4">
        <w:rPr>
          <w:rFonts w:ascii="Arial" w:hAnsi="Arial" w:cs="Arial"/>
          <w:sz w:val="22"/>
          <w:szCs w:val="22"/>
        </w:rPr>
        <w:t>the discussion</w:t>
      </w:r>
      <w:r w:rsidR="00323B0B">
        <w:rPr>
          <w:rFonts w:ascii="Arial" w:hAnsi="Arial" w:cs="Arial"/>
          <w:sz w:val="22"/>
          <w:szCs w:val="22"/>
        </w:rPr>
        <w:t xml:space="preserve"> highlights</w:t>
      </w:r>
      <w:r w:rsidR="004C6444" w:rsidRPr="00A941B4">
        <w:rPr>
          <w:rFonts w:ascii="Arial" w:hAnsi="Arial" w:cs="Arial"/>
          <w:sz w:val="22"/>
          <w:szCs w:val="22"/>
        </w:rPr>
        <w:t xml:space="preserve"> at the 1</w:t>
      </w:r>
      <w:r w:rsidR="004C6444" w:rsidRPr="00A941B4">
        <w:rPr>
          <w:rFonts w:ascii="Arial" w:hAnsi="Arial" w:cs="Arial"/>
          <w:sz w:val="22"/>
          <w:szCs w:val="22"/>
          <w:vertAlign w:val="superscript"/>
        </w:rPr>
        <w:t>st</w:t>
      </w:r>
      <w:r w:rsidR="004C6444" w:rsidRPr="00A941B4">
        <w:rPr>
          <w:rFonts w:ascii="Arial" w:hAnsi="Arial" w:cs="Arial"/>
          <w:sz w:val="22"/>
          <w:szCs w:val="22"/>
        </w:rPr>
        <w:t>, 2</w:t>
      </w:r>
      <w:r w:rsidR="004C6444" w:rsidRPr="00A941B4">
        <w:rPr>
          <w:rFonts w:ascii="Arial" w:hAnsi="Arial" w:cs="Arial"/>
          <w:sz w:val="22"/>
          <w:szCs w:val="22"/>
          <w:vertAlign w:val="superscript"/>
        </w:rPr>
        <w:t>nd</w:t>
      </w:r>
      <w:r w:rsidR="004C6444" w:rsidRPr="00A941B4">
        <w:rPr>
          <w:rFonts w:ascii="Arial" w:hAnsi="Arial" w:cs="Arial"/>
          <w:sz w:val="22"/>
          <w:szCs w:val="22"/>
        </w:rPr>
        <w:t xml:space="preserve"> and 3</w:t>
      </w:r>
      <w:r w:rsidR="004C6444" w:rsidRPr="00A941B4">
        <w:rPr>
          <w:rFonts w:ascii="Arial" w:hAnsi="Arial" w:cs="Arial"/>
          <w:sz w:val="22"/>
          <w:szCs w:val="22"/>
          <w:vertAlign w:val="superscript"/>
        </w:rPr>
        <w:t>rd</w:t>
      </w:r>
      <w:r w:rsidR="004C6444" w:rsidRPr="00A941B4">
        <w:rPr>
          <w:rFonts w:ascii="Arial" w:hAnsi="Arial" w:cs="Arial"/>
          <w:sz w:val="22"/>
          <w:szCs w:val="22"/>
        </w:rPr>
        <w:t xml:space="preserve"> WG meeting in early 2022.</w:t>
      </w:r>
      <w:r w:rsidR="00785F19" w:rsidRPr="00A941B4">
        <w:rPr>
          <w:rFonts w:ascii="Arial" w:hAnsi="Arial" w:cs="Arial"/>
          <w:sz w:val="22"/>
          <w:szCs w:val="22"/>
        </w:rPr>
        <w:t xml:space="preserve"> </w:t>
      </w:r>
    </w:p>
    <w:p w14:paraId="23A4DF34" w14:textId="33A17248" w:rsidR="009818DA" w:rsidRDefault="00847055" w:rsidP="00166C05">
      <w:pPr>
        <w:spacing w:before="120"/>
        <w:rPr>
          <w:rFonts w:ascii="Arial" w:hAnsi="Arial" w:cs="Arial"/>
          <w:sz w:val="22"/>
          <w:szCs w:val="22"/>
        </w:rPr>
      </w:pPr>
      <w:r>
        <w:rPr>
          <w:rFonts w:ascii="Arial" w:hAnsi="Arial" w:cs="Arial"/>
          <w:i/>
          <w:iCs/>
          <w:sz w:val="22"/>
          <w:szCs w:val="22"/>
        </w:rPr>
        <w:t>42</w:t>
      </w:r>
      <w:r w:rsidR="006574C7" w:rsidRPr="00A941B4">
        <w:rPr>
          <w:rFonts w:ascii="Arial" w:hAnsi="Arial" w:cs="Arial"/>
          <w:sz w:val="22"/>
          <w:szCs w:val="22"/>
        </w:rPr>
        <w:t xml:space="preserve"> </w:t>
      </w:r>
      <w:r w:rsidR="006574C7" w:rsidRPr="00A941B4">
        <w:rPr>
          <w:rFonts w:ascii="Arial" w:hAnsi="Arial" w:cs="Arial"/>
          <w:sz w:val="22"/>
          <w:szCs w:val="22"/>
        </w:rPr>
        <w:tab/>
      </w:r>
      <w:proofErr w:type="spellStart"/>
      <w:r w:rsidR="00002C49" w:rsidRPr="00A941B4">
        <w:rPr>
          <w:rFonts w:ascii="Arial" w:hAnsi="Arial" w:cs="Arial"/>
          <w:sz w:val="22"/>
          <w:szCs w:val="22"/>
        </w:rPr>
        <w:t>M</w:t>
      </w:r>
      <w:r w:rsidR="00785F19" w:rsidRPr="00A941B4">
        <w:rPr>
          <w:rFonts w:ascii="Arial" w:hAnsi="Arial" w:cs="Arial"/>
          <w:sz w:val="22"/>
          <w:szCs w:val="22"/>
        </w:rPr>
        <w:t>r</w:t>
      </w:r>
      <w:proofErr w:type="spellEnd"/>
      <w:r w:rsidR="00785F19" w:rsidRPr="00A941B4">
        <w:rPr>
          <w:rFonts w:ascii="Arial" w:hAnsi="Arial" w:cs="Arial"/>
          <w:sz w:val="22"/>
          <w:szCs w:val="22"/>
        </w:rPr>
        <w:t xml:space="preserve"> Evans </w:t>
      </w:r>
      <w:r w:rsidR="004C6444" w:rsidRPr="00A941B4">
        <w:rPr>
          <w:rFonts w:ascii="Arial" w:hAnsi="Arial" w:cs="Arial"/>
          <w:sz w:val="22"/>
          <w:szCs w:val="22"/>
        </w:rPr>
        <w:t xml:space="preserve">referred to </w:t>
      </w:r>
      <w:hyperlink r:id="rId23" w:history="1">
        <w:r w:rsidR="004C6444" w:rsidRPr="00A941B4">
          <w:rPr>
            <w:rStyle w:val="Hyperlink"/>
            <w:rFonts w:ascii="Arial" w:hAnsi="Arial" w:cs="Arial"/>
            <w:sz w:val="22"/>
            <w:szCs w:val="22"/>
          </w:rPr>
          <w:t>Document IOC/GECD-IV/3 Draft 0 CD Strategy 2023-2030</w:t>
        </w:r>
      </w:hyperlink>
      <w:r w:rsidR="004C6444" w:rsidRPr="00A941B4">
        <w:rPr>
          <w:rFonts w:ascii="Arial" w:hAnsi="Arial" w:cs="Arial"/>
          <w:sz w:val="22"/>
          <w:szCs w:val="22"/>
        </w:rPr>
        <w:t xml:space="preserve"> and presented the resulting summary table with 6 outputs, 1</w:t>
      </w:r>
      <w:r w:rsidR="00D76ED4">
        <w:rPr>
          <w:rFonts w:ascii="Arial" w:hAnsi="Arial" w:cs="Arial"/>
          <w:sz w:val="22"/>
          <w:szCs w:val="22"/>
        </w:rPr>
        <w:t>6</w:t>
      </w:r>
      <w:r w:rsidR="004C6444" w:rsidRPr="00A941B4">
        <w:rPr>
          <w:rFonts w:ascii="Arial" w:hAnsi="Arial" w:cs="Arial"/>
          <w:sz w:val="22"/>
          <w:szCs w:val="22"/>
        </w:rPr>
        <w:t xml:space="preserve"> activities and 31 actions (see Figure 1).</w:t>
      </w:r>
      <w:r w:rsidR="00785F19" w:rsidRPr="00A941B4">
        <w:rPr>
          <w:rFonts w:ascii="Arial" w:hAnsi="Arial" w:cs="Arial"/>
          <w:sz w:val="22"/>
          <w:szCs w:val="22"/>
        </w:rPr>
        <w:t xml:space="preserve"> </w:t>
      </w:r>
      <w:r w:rsidR="00E847B3" w:rsidRPr="00A941B4">
        <w:rPr>
          <w:rFonts w:ascii="Arial" w:hAnsi="Arial" w:cs="Arial"/>
          <w:sz w:val="22"/>
          <w:szCs w:val="22"/>
        </w:rPr>
        <w:t xml:space="preserve">He further </w:t>
      </w:r>
      <w:r w:rsidR="00D76ED4">
        <w:rPr>
          <w:rFonts w:ascii="Arial" w:hAnsi="Arial" w:cs="Arial"/>
          <w:sz w:val="22"/>
          <w:szCs w:val="22"/>
        </w:rPr>
        <w:t xml:space="preserve">discussed the revisions/additions made from the previous version of the </w:t>
      </w:r>
      <w:proofErr w:type="spellStart"/>
      <w:r w:rsidR="00D76ED4">
        <w:rPr>
          <w:rFonts w:ascii="Arial" w:hAnsi="Arial" w:cs="Arial"/>
          <w:sz w:val="22"/>
          <w:szCs w:val="22"/>
        </w:rPr>
        <w:t>Stategy</w:t>
      </w:r>
      <w:proofErr w:type="spellEnd"/>
      <w:r w:rsidR="00D76ED4">
        <w:rPr>
          <w:rFonts w:ascii="Arial" w:hAnsi="Arial" w:cs="Arial"/>
          <w:sz w:val="22"/>
          <w:szCs w:val="22"/>
        </w:rPr>
        <w:t xml:space="preserve"> as highlighted on</w:t>
      </w:r>
      <w:r w:rsidR="004D6598">
        <w:rPr>
          <w:rFonts w:ascii="Arial" w:hAnsi="Arial" w:cs="Arial"/>
          <w:sz w:val="22"/>
          <w:szCs w:val="22"/>
        </w:rPr>
        <w:t xml:space="preserve"> </w:t>
      </w:r>
      <w:r w:rsidR="00F6361C">
        <w:rPr>
          <w:rFonts w:ascii="Arial" w:hAnsi="Arial" w:cs="Arial"/>
          <w:sz w:val="22"/>
          <w:szCs w:val="22"/>
        </w:rPr>
        <w:t xml:space="preserve">the </w:t>
      </w:r>
      <w:r w:rsidR="004D6598">
        <w:rPr>
          <w:rFonts w:ascii="Arial" w:hAnsi="Arial" w:cs="Arial"/>
          <w:sz w:val="22"/>
          <w:szCs w:val="22"/>
        </w:rPr>
        <w:t>annotated version</w:t>
      </w:r>
      <w:r w:rsidR="00D76ED4">
        <w:rPr>
          <w:rFonts w:ascii="Arial" w:hAnsi="Arial" w:cs="Arial"/>
          <w:sz w:val="22"/>
          <w:szCs w:val="22"/>
        </w:rPr>
        <w:t>.</w:t>
      </w:r>
      <w:r w:rsidR="004D6598">
        <w:rPr>
          <w:rFonts w:ascii="Arial" w:hAnsi="Arial" w:cs="Arial"/>
          <w:sz w:val="22"/>
          <w:szCs w:val="22"/>
        </w:rPr>
        <w:t xml:space="preserve"> </w:t>
      </w:r>
    </w:p>
    <w:p w14:paraId="745D2959" w14:textId="73B5811E" w:rsidR="009818DA" w:rsidRDefault="009818DA" w:rsidP="00166C05">
      <w:pPr>
        <w:spacing w:before="120"/>
        <w:rPr>
          <w:rFonts w:ascii="Arial" w:hAnsi="Arial" w:cs="Arial"/>
          <w:sz w:val="22"/>
          <w:szCs w:val="22"/>
        </w:rPr>
      </w:pPr>
    </w:p>
    <w:tbl>
      <w:tblPr>
        <w:tblW w:w="10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4"/>
        <w:gridCol w:w="3542"/>
        <w:gridCol w:w="4450"/>
        <w:tblGridChange w:id="18">
          <w:tblGrid>
            <w:gridCol w:w="2034"/>
            <w:gridCol w:w="3542"/>
            <w:gridCol w:w="4450"/>
          </w:tblGrid>
        </w:tblGridChange>
      </w:tblGrid>
      <w:tr w:rsidR="00F6361C" w:rsidRPr="00F6361C" w14:paraId="0FFE95F2" w14:textId="77777777" w:rsidTr="00436A66">
        <w:trPr>
          <w:trHeight w:val="245"/>
          <w:tblHeader/>
        </w:trPr>
        <w:tc>
          <w:tcPr>
            <w:tcW w:w="2034" w:type="dxa"/>
            <w:shd w:val="clear" w:color="auto" w:fill="E0E0E0"/>
          </w:tcPr>
          <w:p w14:paraId="5248183C" w14:textId="77777777" w:rsidR="00F6361C" w:rsidRPr="00F6361C" w:rsidRDefault="00F6361C" w:rsidP="00436A66">
            <w:pPr>
              <w:jc w:val="center"/>
              <w:rPr>
                <w:rFonts w:ascii="Arial" w:hAnsi="Arial" w:cs="Arial"/>
                <w:sz w:val="20"/>
                <w:szCs w:val="20"/>
              </w:rPr>
            </w:pPr>
            <w:r w:rsidRPr="00F6361C">
              <w:rPr>
                <w:rFonts w:ascii="Arial" w:hAnsi="Arial" w:cs="Arial"/>
                <w:b/>
                <w:sz w:val="20"/>
                <w:szCs w:val="20"/>
              </w:rPr>
              <w:t>Output</w:t>
            </w:r>
          </w:p>
        </w:tc>
        <w:tc>
          <w:tcPr>
            <w:tcW w:w="3542" w:type="dxa"/>
            <w:shd w:val="clear" w:color="auto" w:fill="E0E0E0"/>
          </w:tcPr>
          <w:p w14:paraId="32D6854C" w14:textId="77777777" w:rsidR="00F6361C" w:rsidRPr="00F6361C" w:rsidRDefault="00F6361C" w:rsidP="00436A66">
            <w:pPr>
              <w:jc w:val="center"/>
              <w:rPr>
                <w:rFonts w:ascii="Arial" w:hAnsi="Arial" w:cs="Arial"/>
                <w:sz w:val="20"/>
                <w:szCs w:val="20"/>
              </w:rPr>
            </w:pPr>
            <w:r w:rsidRPr="00F6361C">
              <w:rPr>
                <w:rFonts w:ascii="Arial" w:hAnsi="Arial" w:cs="Arial"/>
                <w:b/>
                <w:sz w:val="20"/>
                <w:szCs w:val="20"/>
              </w:rPr>
              <w:t>Activity</w:t>
            </w:r>
          </w:p>
        </w:tc>
        <w:tc>
          <w:tcPr>
            <w:tcW w:w="4450" w:type="dxa"/>
            <w:shd w:val="clear" w:color="auto" w:fill="E0E0E0"/>
          </w:tcPr>
          <w:p w14:paraId="6AC483BB" w14:textId="77777777" w:rsidR="00F6361C" w:rsidRPr="00F6361C" w:rsidRDefault="00F6361C" w:rsidP="00436A66">
            <w:pPr>
              <w:jc w:val="center"/>
              <w:rPr>
                <w:rFonts w:ascii="Arial" w:hAnsi="Arial" w:cs="Arial"/>
                <w:b/>
                <w:sz w:val="20"/>
                <w:szCs w:val="20"/>
              </w:rPr>
            </w:pPr>
            <w:r w:rsidRPr="00F6361C">
              <w:rPr>
                <w:rFonts w:ascii="Arial" w:hAnsi="Arial" w:cs="Arial"/>
                <w:b/>
                <w:color w:val="000000"/>
                <w:sz w:val="20"/>
                <w:szCs w:val="20"/>
              </w:rPr>
              <w:t>Action</w:t>
            </w:r>
            <w:r w:rsidRPr="00F6361C" w:rsidDel="004A6828">
              <w:rPr>
                <w:rFonts w:ascii="Arial" w:hAnsi="Arial" w:cs="Arial"/>
                <w:b/>
                <w:bCs/>
                <w:color w:val="000000"/>
                <w:sz w:val="20"/>
                <w:szCs w:val="20"/>
                <w:lang w:eastAsia="en-GB"/>
              </w:rPr>
              <w:t xml:space="preserve"> </w:t>
            </w:r>
          </w:p>
        </w:tc>
      </w:tr>
      <w:tr w:rsidR="00F6361C" w:rsidRPr="00F6361C" w14:paraId="25473A21" w14:textId="77777777" w:rsidTr="00436A66">
        <w:trPr>
          <w:cantSplit/>
          <w:trHeight w:val="982"/>
        </w:trPr>
        <w:tc>
          <w:tcPr>
            <w:tcW w:w="2034" w:type="dxa"/>
            <w:vMerge w:val="restart"/>
          </w:tcPr>
          <w:p w14:paraId="34CB25E1" w14:textId="77777777" w:rsidR="00F6361C" w:rsidRPr="00F6361C" w:rsidRDefault="00F6361C" w:rsidP="00436A66">
            <w:pPr>
              <w:rPr>
                <w:rFonts w:ascii="Arial" w:hAnsi="Arial" w:cs="Arial"/>
                <w:sz w:val="20"/>
                <w:szCs w:val="20"/>
              </w:rPr>
            </w:pPr>
            <w:r w:rsidRPr="00F6361C">
              <w:rPr>
                <w:rFonts w:ascii="Arial" w:hAnsi="Arial" w:cs="Arial"/>
                <w:sz w:val="20"/>
                <w:szCs w:val="20"/>
              </w:rPr>
              <w:t xml:space="preserve">1. Human resources developed </w:t>
            </w:r>
            <w:r w:rsidRPr="00F6361C">
              <w:rPr>
                <w:rFonts w:ascii="Arial" w:hAnsi="Arial" w:cs="Arial"/>
                <w:sz w:val="20"/>
                <w:szCs w:val="20"/>
                <w:highlight w:val="red"/>
              </w:rPr>
              <w:t>at individual and institutional levels</w:t>
            </w:r>
          </w:p>
        </w:tc>
        <w:tc>
          <w:tcPr>
            <w:tcW w:w="3542" w:type="dxa"/>
            <w:vMerge w:val="restart"/>
          </w:tcPr>
          <w:p w14:paraId="7078EEB8" w14:textId="77777777" w:rsidR="00F6361C" w:rsidRPr="00F6361C" w:rsidRDefault="00F6361C" w:rsidP="00436A66">
            <w:pPr>
              <w:rPr>
                <w:rFonts w:ascii="Arial" w:hAnsi="Arial" w:cs="Arial"/>
                <w:sz w:val="20"/>
                <w:szCs w:val="20"/>
              </w:rPr>
            </w:pPr>
            <w:r w:rsidRPr="00F6361C">
              <w:rPr>
                <w:rFonts w:ascii="Arial" w:hAnsi="Arial" w:cs="Arial"/>
                <w:sz w:val="20"/>
                <w:szCs w:val="20"/>
              </w:rPr>
              <w:t xml:space="preserve">1.1 Academic and higher education </w:t>
            </w:r>
          </w:p>
        </w:tc>
        <w:tc>
          <w:tcPr>
            <w:tcW w:w="4450" w:type="dxa"/>
          </w:tcPr>
          <w:p w14:paraId="6A6AFBB5" w14:textId="77777777" w:rsidR="00F6361C" w:rsidRPr="00F6361C" w:rsidRDefault="00F6361C" w:rsidP="00436A66">
            <w:pPr>
              <w:rPr>
                <w:rFonts w:ascii="Arial" w:hAnsi="Arial" w:cs="Arial"/>
                <w:sz w:val="20"/>
                <w:szCs w:val="20"/>
              </w:rPr>
            </w:pPr>
            <w:r w:rsidRPr="00F6361C">
              <w:rPr>
                <w:rFonts w:ascii="Arial" w:hAnsi="Arial" w:cs="Arial"/>
                <w:color w:val="000000"/>
                <w:sz w:val="20"/>
                <w:szCs w:val="20"/>
                <w:lang w:eastAsia="en-GB"/>
              </w:rPr>
              <w:t xml:space="preserve">1.1.1 Promote and assist with the strengthening and establishment of consortia of higher education </w:t>
            </w:r>
            <w:r w:rsidRPr="00F6361C">
              <w:rPr>
                <w:rFonts w:ascii="Arial" w:hAnsi="Arial" w:cs="Arial"/>
                <w:color w:val="000000"/>
                <w:sz w:val="20"/>
                <w:szCs w:val="20"/>
                <w:highlight w:val="red"/>
                <w:lang w:eastAsia="en-GB"/>
              </w:rPr>
              <w:t>and research institutions at the appropriate geographical scale</w:t>
            </w:r>
          </w:p>
        </w:tc>
      </w:tr>
      <w:tr w:rsidR="00F6361C" w:rsidRPr="00F6361C" w14:paraId="5EC67723" w14:textId="77777777" w:rsidTr="00436A66">
        <w:trPr>
          <w:cantSplit/>
          <w:trHeight w:val="982"/>
        </w:trPr>
        <w:tc>
          <w:tcPr>
            <w:tcW w:w="2034" w:type="dxa"/>
            <w:vMerge/>
          </w:tcPr>
          <w:p w14:paraId="388DC2A1" w14:textId="77777777" w:rsidR="00F6361C" w:rsidRPr="00F6361C" w:rsidRDefault="00F6361C" w:rsidP="00436A66">
            <w:pPr>
              <w:widowControl w:val="0"/>
              <w:pBdr>
                <w:top w:val="nil"/>
                <w:left w:val="nil"/>
                <w:bottom w:val="nil"/>
                <w:right w:val="nil"/>
                <w:between w:val="nil"/>
              </w:pBdr>
              <w:spacing w:line="276" w:lineRule="auto"/>
              <w:rPr>
                <w:rFonts w:ascii="Arial" w:hAnsi="Arial" w:cs="Arial"/>
                <w:sz w:val="20"/>
                <w:szCs w:val="20"/>
              </w:rPr>
            </w:pPr>
          </w:p>
        </w:tc>
        <w:tc>
          <w:tcPr>
            <w:tcW w:w="3542" w:type="dxa"/>
            <w:vMerge/>
          </w:tcPr>
          <w:p w14:paraId="31706EA2" w14:textId="77777777" w:rsidR="00F6361C" w:rsidRPr="00F6361C" w:rsidRDefault="00F6361C" w:rsidP="00436A66">
            <w:pPr>
              <w:widowControl w:val="0"/>
              <w:pBdr>
                <w:top w:val="nil"/>
                <w:left w:val="nil"/>
                <w:bottom w:val="nil"/>
                <w:right w:val="nil"/>
                <w:between w:val="nil"/>
              </w:pBdr>
              <w:spacing w:line="276" w:lineRule="auto"/>
              <w:rPr>
                <w:rFonts w:ascii="Arial" w:hAnsi="Arial" w:cs="Arial"/>
                <w:sz w:val="20"/>
                <w:szCs w:val="20"/>
              </w:rPr>
            </w:pPr>
          </w:p>
        </w:tc>
        <w:tc>
          <w:tcPr>
            <w:tcW w:w="4450" w:type="dxa"/>
          </w:tcPr>
          <w:p w14:paraId="41511604" w14:textId="77777777" w:rsidR="00F6361C" w:rsidRPr="00F6361C" w:rsidRDefault="00F6361C" w:rsidP="00436A66">
            <w:pPr>
              <w:spacing w:after="60"/>
              <w:rPr>
                <w:rFonts w:ascii="Arial" w:hAnsi="Arial" w:cs="Arial"/>
                <w:sz w:val="20"/>
                <w:szCs w:val="20"/>
              </w:rPr>
            </w:pPr>
            <w:r w:rsidRPr="00F6361C">
              <w:rPr>
                <w:rFonts w:ascii="Arial" w:hAnsi="Arial" w:cs="Arial"/>
                <w:sz w:val="20"/>
                <w:szCs w:val="20"/>
              </w:rPr>
              <w:t xml:space="preserve">1.1.2 Promote collaboration between UNESCO Chairs and IOC, </w:t>
            </w:r>
            <w:r w:rsidRPr="00F6361C">
              <w:rPr>
                <w:rFonts w:ascii="Arial" w:hAnsi="Arial" w:cs="Arial"/>
                <w:sz w:val="20"/>
                <w:szCs w:val="20"/>
                <w:highlight w:val="red"/>
              </w:rPr>
              <w:t>and between IOC and other organizations dealing with ocean matters on human resources development</w:t>
            </w:r>
          </w:p>
        </w:tc>
      </w:tr>
      <w:tr w:rsidR="00F6361C" w:rsidRPr="00F6361C" w14:paraId="33D07895" w14:textId="77777777" w:rsidTr="00436A66">
        <w:trPr>
          <w:cantSplit/>
          <w:trHeight w:val="982"/>
        </w:trPr>
        <w:tc>
          <w:tcPr>
            <w:tcW w:w="2034" w:type="dxa"/>
            <w:vMerge/>
          </w:tcPr>
          <w:p w14:paraId="7ED551D4" w14:textId="77777777" w:rsidR="00F6361C" w:rsidRPr="00F6361C" w:rsidRDefault="00F6361C" w:rsidP="00436A66">
            <w:pPr>
              <w:widowControl w:val="0"/>
              <w:pBdr>
                <w:top w:val="nil"/>
                <w:left w:val="nil"/>
                <w:bottom w:val="nil"/>
                <w:right w:val="nil"/>
                <w:between w:val="nil"/>
              </w:pBdr>
              <w:spacing w:line="276" w:lineRule="auto"/>
              <w:rPr>
                <w:rFonts w:ascii="Arial" w:hAnsi="Arial" w:cs="Arial"/>
                <w:sz w:val="20"/>
                <w:szCs w:val="20"/>
              </w:rPr>
            </w:pPr>
          </w:p>
        </w:tc>
        <w:tc>
          <w:tcPr>
            <w:tcW w:w="3542" w:type="dxa"/>
            <w:vMerge w:val="restart"/>
          </w:tcPr>
          <w:p w14:paraId="58B1233B" w14:textId="77777777" w:rsidR="00F6361C" w:rsidRPr="00F6361C" w:rsidRDefault="00F6361C" w:rsidP="00436A66">
            <w:pPr>
              <w:spacing w:after="60"/>
              <w:rPr>
                <w:rFonts w:ascii="Arial" w:hAnsi="Arial" w:cs="Arial"/>
                <w:sz w:val="20"/>
                <w:szCs w:val="20"/>
              </w:rPr>
            </w:pPr>
            <w:r w:rsidRPr="00F6361C">
              <w:rPr>
                <w:rFonts w:ascii="Arial" w:hAnsi="Arial" w:cs="Arial"/>
                <w:sz w:val="20"/>
                <w:szCs w:val="20"/>
              </w:rPr>
              <w:t>1.2 Continuous professional development</w:t>
            </w:r>
          </w:p>
        </w:tc>
        <w:tc>
          <w:tcPr>
            <w:tcW w:w="4450" w:type="dxa"/>
          </w:tcPr>
          <w:p w14:paraId="1EA179F5" w14:textId="77777777" w:rsidR="00F6361C" w:rsidRPr="00F6361C" w:rsidRDefault="00F6361C" w:rsidP="00436A66">
            <w:pPr>
              <w:spacing w:after="60"/>
              <w:rPr>
                <w:rFonts w:ascii="Arial" w:hAnsi="Arial" w:cs="Arial"/>
                <w:color w:val="000000"/>
                <w:sz w:val="20"/>
                <w:szCs w:val="20"/>
              </w:rPr>
            </w:pPr>
            <w:r w:rsidRPr="00F6361C">
              <w:rPr>
                <w:rFonts w:ascii="Arial" w:hAnsi="Arial" w:cs="Arial"/>
                <w:color w:val="000000"/>
                <w:sz w:val="20"/>
                <w:szCs w:val="20"/>
                <w:lang w:eastAsia="en-GB"/>
              </w:rPr>
              <w:t xml:space="preserve">1.2.1 Promote and assist with the organization of training courses, workshops and “summer schools”, </w:t>
            </w:r>
            <w:r w:rsidRPr="00F6361C">
              <w:rPr>
                <w:rFonts w:ascii="Arial" w:hAnsi="Arial" w:cs="Arial"/>
                <w:sz w:val="20"/>
                <w:szCs w:val="20"/>
              </w:rPr>
              <w:t xml:space="preserve">relevant to the IOC </w:t>
            </w:r>
            <w:r w:rsidRPr="00F6361C">
              <w:rPr>
                <w:rFonts w:ascii="Arial" w:hAnsi="Arial" w:cs="Arial"/>
                <w:color w:val="000000"/>
                <w:sz w:val="20"/>
                <w:szCs w:val="20"/>
              </w:rPr>
              <w:t xml:space="preserve">mandate, </w:t>
            </w:r>
            <w:r w:rsidRPr="00F6361C">
              <w:rPr>
                <w:rFonts w:ascii="Arial" w:hAnsi="Arial" w:cs="Arial"/>
                <w:color w:val="000000"/>
                <w:sz w:val="20"/>
                <w:szCs w:val="20"/>
                <w:highlight w:val="red"/>
                <w:lang w:eastAsia="en-GB"/>
              </w:rPr>
              <w:t xml:space="preserve">including training of trainers/technicians and executive career development for institutional managers/decision makers, in collaboration with other </w:t>
            </w:r>
            <w:proofErr w:type="spellStart"/>
            <w:r w:rsidRPr="00F6361C">
              <w:rPr>
                <w:rFonts w:ascii="Arial" w:hAnsi="Arial" w:cs="Arial"/>
                <w:color w:val="000000"/>
                <w:sz w:val="20"/>
                <w:szCs w:val="20"/>
                <w:highlight w:val="red"/>
                <w:lang w:eastAsia="en-GB"/>
              </w:rPr>
              <w:t>organisations</w:t>
            </w:r>
            <w:proofErr w:type="spellEnd"/>
          </w:p>
        </w:tc>
      </w:tr>
      <w:tr w:rsidR="00F6361C" w:rsidRPr="00F6361C" w14:paraId="253693BB" w14:textId="77777777" w:rsidTr="00436A66">
        <w:trPr>
          <w:cantSplit/>
          <w:trHeight w:val="982"/>
        </w:trPr>
        <w:tc>
          <w:tcPr>
            <w:tcW w:w="2034" w:type="dxa"/>
            <w:vMerge/>
          </w:tcPr>
          <w:p w14:paraId="5FAEB808" w14:textId="77777777" w:rsidR="00F6361C" w:rsidRPr="00F6361C" w:rsidRDefault="00F6361C" w:rsidP="00436A66">
            <w:pPr>
              <w:widowControl w:val="0"/>
              <w:pBdr>
                <w:top w:val="nil"/>
                <w:left w:val="nil"/>
                <w:bottom w:val="nil"/>
                <w:right w:val="nil"/>
                <w:between w:val="nil"/>
              </w:pBdr>
              <w:spacing w:line="276" w:lineRule="auto"/>
              <w:rPr>
                <w:rFonts w:ascii="Arial" w:hAnsi="Arial" w:cs="Arial"/>
                <w:sz w:val="20"/>
                <w:szCs w:val="20"/>
              </w:rPr>
            </w:pPr>
          </w:p>
        </w:tc>
        <w:tc>
          <w:tcPr>
            <w:tcW w:w="3542" w:type="dxa"/>
            <w:vMerge/>
          </w:tcPr>
          <w:p w14:paraId="4CD6E4D2" w14:textId="77777777" w:rsidR="00F6361C" w:rsidRPr="00F6361C" w:rsidRDefault="00F6361C" w:rsidP="00436A66">
            <w:pPr>
              <w:widowControl w:val="0"/>
              <w:pBdr>
                <w:top w:val="nil"/>
                <w:left w:val="nil"/>
                <w:bottom w:val="nil"/>
                <w:right w:val="nil"/>
                <w:between w:val="nil"/>
              </w:pBdr>
              <w:spacing w:line="276" w:lineRule="auto"/>
              <w:rPr>
                <w:rFonts w:ascii="Arial" w:hAnsi="Arial" w:cs="Arial"/>
                <w:sz w:val="20"/>
                <w:szCs w:val="20"/>
              </w:rPr>
            </w:pPr>
          </w:p>
        </w:tc>
        <w:tc>
          <w:tcPr>
            <w:tcW w:w="4450" w:type="dxa"/>
          </w:tcPr>
          <w:p w14:paraId="6B1524ED" w14:textId="77777777" w:rsidR="00F6361C" w:rsidRPr="00F6361C" w:rsidRDefault="00F6361C" w:rsidP="00436A66">
            <w:pPr>
              <w:spacing w:after="60"/>
              <w:rPr>
                <w:rFonts w:ascii="Arial" w:hAnsi="Arial" w:cs="Arial"/>
                <w:color w:val="000000"/>
                <w:sz w:val="20"/>
                <w:szCs w:val="20"/>
              </w:rPr>
            </w:pPr>
            <w:r w:rsidRPr="00F6361C">
              <w:rPr>
                <w:rFonts w:ascii="Arial" w:hAnsi="Arial" w:cs="Arial"/>
                <w:color w:val="000000"/>
                <w:sz w:val="20"/>
                <w:szCs w:val="20"/>
                <w:lang w:eastAsia="en-GB"/>
              </w:rPr>
              <w:t xml:space="preserve">1.2.2 Establish, or collaborate with other organizations to develop internship/fellowship and on-board training </w:t>
            </w:r>
            <w:proofErr w:type="spellStart"/>
            <w:r w:rsidRPr="00F6361C">
              <w:rPr>
                <w:rFonts w:ascii="Arial" w:hAnsi="Arial" w:cs="Arial"/>
                <w:color w:val="000000"/>
                <w:sz w:val="20"/>
                <w:szCs w:val="20"/>
                <w:lang w:eastAsia="en-GB"/>
              </w:rPr>
              <w:t>programmes</w:t>
            </w:r>
            <w:proofErr w:type="spellEnd"/>
          </w:p>
        </w:tc>
      </w:tr>
      <w:tr w:rsidR="00F6361C" w:rsidRPr="00F6361C" w14:paraId="5392EF75" w14:textId="77777777" w:rsidTr="00436A66">
        <w:trPr>
          <w:cantSplit/>
          <w:trHeight w:val="982"/>
        </w:trPr>
        <w:tc>
          <w:tcPr>
            <w:tcW w:w="2034" w:type="dxa"/>
            <w:vMerge/>
          </w:tcPr>
          <w:p w14:paraId="39CE3BAF" w14:textId="77777777" w:rsidR="00F6361C" w:rsidRPr="00F6361C" w:rsidRDefault="00F6361C" w:rsidP="00436A66">
            <w:pPr>
              <w:widowControl w:val="0"/>
              <w:pBdr>
                <w:top w:val="nil"/>
                <w:left w:val="nil"/>
                <w:bottom w:val="nil"/>
                <w:right w:val="nil"/>
                <w:between w:val="nil"/>
              </w:pBdr>
              <w:spacing w:line="276" w:lineRule="auto"/>
              <w:rPr>
                <w:rFonts w:ascii="Arial" w:hAnsi="Arial" w:cs="Arial"/>
                <w:sz w:val="20"/>
                <w:szCs w:val="20"/>
              </w:rPr>
            </w:pPr>
          </w:p>
        </w:tc>
        <w:tc>
          <w:tcPr>
            <w:tcW w:w="3542" w:type="dxa"/>
            <w:vMerge/>
          </w:tcPr>
          <w:p w14:paraId="37D47EBE" w14:textId="77777777" w:rsidR="00F6361C" w:rsidRPr="00F6361C" w:rsidRDefault="00F6361C" w:rsidP="00436A66">
            <w:pPr>
              <w:widowControl w:val="0"/>
              <w:pBdr>
                <w:top w:val="nil"/>
                <w:left w:val="nil"/>
                <w:bottom w:val="nil"/>
                <w:right w:val="nil"/>
                <w:between w:val="nil"/>
              </w:pBdr>
              <w:spacing w:line="276" w:lineRule="auto"/>
              <w:rPr>
                <w:rFonts w:ascii="Arial" w:hAnsi="Arial" w:cs="Arial"/>
                <w:sz w:val="20"/>
                <w:szCs w:val="20"/>
              </w:rPr>
            </w:pPr>
          </w:p>
        </w:tc>
        <w:tc>
          <w:tcPr>
            <w:tcW w:w="4450" w:type="dxa"/>
          </w:tcPr>
          <w:p w14:paraId="6E0F1484" w14:textId="77777777" w:rsidR="00F6361C" w:rsidRPr="00F6361C" w:rsidRDefault="00F6361C" w:rsidP="00436A66">
            <w:pPr>
              <w:spacing w:after="60"/>
              <w:rPr>
                <w:rFonts w:ascii="Arial" w:hAnsi="Arial" w:cs="Arial"/>
                <w:sz w:val="20"/>
                <w:szCs w:val="20"/>
              </w:rPr>
            </w:pPr>
            <w:r w:rsidRPr="00F6361C">
              <w:rPr>
                <w:rFonts w:ascii="Arial" w:hAnsi="Arial" w:cs="Arial"/>
                <w:color w:val="000000"/>
                <w:sz w:val="20"/>
                <w:szCs w:val="20"/>
                <w:lang w:eastAsia="en-GB"/>
              </w:rPr>
              <w:t xml:space="preserve">1.2.3 Establish and collaborate with other </w:t>
            </w:r>
            <w:proofErr w:type="spellStart"/>
            <w:r w:rsidRPr="00F6361C">
              <w:rPr>
                <w:rFonts w:ascii="Arial" w:hAnsi="Arial" w:cs="Arial"/>
                <w:color w:val="000000"/>
                <w:sz w:val="20"/>
                <w:szCs w:val="20"/>
                <w:lang w:eastAsia="en-GB"/>
              </w:rPr>
              <w:t>organisations</w:t>
            </w:r>
            <w:proofErr w:type="spellEnd"/>
            <w:r w:rsidRPr="00F6361C">
              <w:rPr>
                <w:rFonts w:ascii="Arial" w:hAnsi="Arial" w:cs="Arial"/>
                <w:color w:val="000000"/>
                <w:sz w:val="20"/>
                <w:szCs w:val="20"/>
                <w:lang w:eastAsia="en-GB"/>
              </w:rPr>
              <w:t xml:space="preserve"> on visiting lecturer/</w:t>
            </w:r>
            <w:r w:rsidRPr="00F6361C">
              <w:rPr>
                <w:rFonts w:ascii="Arial" w:hAnsi="Arial" w:cs="Arial"/>
                <w:color w:val="000000"/>
                <w:sz w:val="20"/>
                <w:szCs w:val="20"/>
                <w:highlight w:val="red"/>
                <w:lang w:eastAsia="en-GB"/>
              </w:rPr>
              <w:t xml:space="preserve">scholar/researcher </w:t>
            </w:r>
            <w:proofErr w:type="spellStart"/>
            <w:r w:rsidRPr="00F6361C">
              <w:rPr>
                <w:rFonts w:ascii="Arial" w:hAnsi="Arial" w:cs="Arial"/>
                <w:color w:val="000000"/>
                <w:sz w:val="20"/>
                <w:szCs w:val="20"/>
                <w:highlight w:val="red"/>
                <w:lang w:eastAsia="en-GB"/>
              </w:rPr>
              <w:t>programmes</w:t>
            </w:r>
            <w:proofErr w:type="spellEnd"/>
            <w:r w:rsidRPr="00F6361C">
              <w:rPr>
                <w:rFonts w:ascii="Arial" w:hAnsi="Arial" w:cs="Arial"/>
                <w:color w:val="000000"/>
                <w:sz w:val="20"/>
                <w:szCs w:val="20"/>
                <w:highlight w:val="red"/>
                <w:lang w:eastAsia="en-GB"/>
              </w:rPr>
              <w:t xml:space="preserve"> and professional exchanges (peer to peer)</w:t>
            </w:r>
          </w:p>
        </w:tc>
      </w:tr>
      <w:tr w:rsidR="00F6361C" w:rsidRPr="00F6361C" w14:paraId="73A31D07" w14:textId="77777777" w:rsidTr="00436A66">
        <w:trPr>
          <w:cantSplit/>
          <w:trHeight w:val="982"/>
        </w:trPr>
        <w:tc>
          <w:tcPr>
            <w:tcW w:w="2034" w:type="dxa"/>
            <w:vMerge/>
          </w:tcPr>
          <w:p w14:paraId="46F93DBC" w14:textId="77777777" w:rsidR="00F6361C" w:rsidRPr="00F6361C" w:rsidRDefault="00F6361C" w:rsidP="00436A66">
            <w:pPr>
              <w:widowControl w:val="0"/>
              <w:pBdr>
                <w:top w:val="nil"/>
                <w:left w:val="nil"/>
                <w:bottom w:val="nil"/>
                <w:right w:val="nil"/>
                <w:between w:val="nil"/>
              </w:pBdr>
              <w:spacing w:line="276" w:lineRule="auto"/>
              <w:rPr>
                <w:rFonts w:ascii="Arial" w:hAnsi="Arial" w:cs="Arial"/>
                <w:sz w:val="20"/>
                <w:szCs w:val="20"/>
              </w:rPr>
            </w:pPr>
          </w:p>
        </w:tc>
        <w:tc>
          <w:tcPr>
            <w:tcW w:w="3542" w:type="dxa"/>
            <w:vMerge/>
          </w:tcPr>
          <w:p w14:paraId="62C23427" w14:textId="77777777" w:rsidR="00F6361C" w:rsidRPr="00F6361C" w:rsidRDefault="00F6361C" w:rsidP="00436A66">
            <w:pPr>
              <w:widowControl w:val="0"/>
              <w:pBdr>
                <w:top w:val="nil"/>
                <w:left w:val="nil"/>
                <w:bottom w:val="nil"/>
                <w:right w:val="nil"/>
                <w:between w:val="nil"/>
              </w:pBdr>
              <w:spacing w:line="276" w:lineRule="auto"/>
              <w:rPr>
                <w:rFonts w:ascii="Arial" w:hAnsi="Arial" w:cs="Arial"/>
                <w:sz w:val="20"/>
                <w:szCs w:val="20"/>
              </w:rPr>
            </w:pPr>
          </w:p>
        </w:tc>
        <w:tc>
          <w:tcPr>
            <w:tcW w:w="4450" w:type="dxa"/>
          </w:tcPr>
          <w:p w14:paraId="4F57BAB9" w14:textId="77777777" w:rsidR="00F6361C" w:rsidRPr="00F6361C" w:rsidRDefault="00F6361C" w:rsidP="00436A66">
            <w:pPr>
              <w:spacing w:after="60"/>
              <w:rPr>
                <w:rFonts w:ascii="Arial" w:hAnsi="Arial" w:cs="Arial"/>
                <w:sz w:val="20"/>
                <w:szCs w:val="20"/>
              </w:rPr>
            </w:pPr>
            <w:r w:rsidRPr="00F6361C">
              <w:rPr>
                <w:rFonts w:ascii="Arial" w:hAnsi="Arial" w:cs="Arial"/>
                <w:sz w:val="20"/>
                <w:szCs w:val="20"/>
              </w:rPr>
              <w:t xml:space="preserve">1.2.4 Promote and assist with the establishment of regional training (and research) </w:t>
            </w:r>
            <w:proofErr w:type="spellStart"/>
            <w:r w:rsidRPr="00F6361C">
              <w:rPr>
                <w:rFonts w:ascii="Arial" w:hAnsi="Arial" w:cs="Arial"/>
                <w:sz w:val="20"/>
                <w:szCs w:val="20"/>
              </w:rPr>
              <w:t>centres</w:t>
            </w:r>
            <w:proofErr w:type="spellEnd"/>
            <w:r w:rsidRPr="00F6361C">
              <w:rPr>
                <w:rFonts w:ascii="Arial" w:hAnsi="Arial" w:cs="Arial"/>
                <w:sz w:val="20"/>
                <w:szCs w:val="20"/>
              </w:rPr>
              <w:t xml:space="preserve"> relevant to the IOC mandate</w:t>
            </w:r>
          </w:p>
        </w:tc>
      </w:tr>
      <w:tr w:rsidR="00F6361C" w:rsidRPr="00F6361C" w14:paraId="1CF9C6E8" w14:textId="77777777" w:rsidTr="00436A66">
        <w:tblPrEx>
          <w:tblW w:w="10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ExChange w:id="19" w:author="Johanna Diwa" w:date="2022-10-21T18:32:00Z">
            <w:tblPrEx>
              <w:tblW w:w="10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Ex>
          </w:tblPrExChange>
        </w:tblPrEx>
        <w:trPr>
          <w:cantSplit/>
          <w:trHeight w:val="500"/>
          <w:trPrChange w:id="20" w:author="Johanna Diwa" w:date="2022-10-21T18:32:00Z">
            <w:trPr>
              <w:cantSplit/>
              <w:trHeight w:val="982"/>
            </w:trPr>
          </w:trPrChange>
        </w:trPr>
        <w:tc>
          <w:tcPr>
            <w:tcW w:w="2034" w:type="dxa"/>
            <w:vMerge/>
            <w:tcPrChange w:id="21" w:author="Johanna Diwa" w:date="2022-10-21T18:32:00Z">
              <w:tcPr>
                <w:tcW w:w="2034" w:type="dxa"/>
                <w:vMerge/>
              </w:tcPr>
            </w:tcPrChange>
          </w:tcPr>
          <w:p w14:paraId="539D7CDE" w14:textId="77777777" w:rsidR="00F6361C" w:rsidRPr="00F6361C" w:rsidRDefault="00F6361C" w:rsidP="00436A66">
            <w:pPr>
              <w:widowControl w:val="0"/>
              <w:pBdr>
                <w:top w:val="nil"/>
                <w:left w:val="nil"/>
                <w:bottom w:val="nil"/>
                <w:right w:val="nil"/>
                <w:between w:val="nil"/>
              </w:pBdr>
              <w:spacing w:line="276" w:lineRule="auto"/>
              <w:rPr>
                <w:rFonts w:ascii="Arial" w:hAnsi="Arial" w:cs="Arial"/>
                <w:sz w:val="20"/>
                <w:szCs w:val="20"/>
              </w:rPr>
            </w:pPr>
          </w:p>
        </w:tc>
        <w:tc>
          <w:tcPr>
            <w:tcW w:w="3542" w:type="dxa"/>
            <w:vMerge/>
            <w:tcPrChange w:id="22" w:author="Johanna Diwa" w:date="2022-10-21T18:32:00Z">
              <w:tcPr>
                <w:tcW w:w="3542" w:type="dxa"/>
                <w:vMerge/>
              </w:tcPr>
            </w:tcPrChange>
          </w:tcPr>
          <w:p w14:paraId="5BCC3D11" w14:textId="77777777" w:rsidR="00F6361C" w:rsidRPr="00F6361C" w:rsidRDefault="00F6361C" w:rsidP="00436A66">
            <w:pPr>
              <w:widowControl w:val="0"/>
              <w:pBdr>
                <w:top w:val="nil"/>
                <w:left w:val="nil"/>
                <w:bottom w:val="nil"/>
                <w:right w:val="nil"/>
                <w:between w:val="nil"/>
              </w:pBdr>
              <w:spacing w:line="276" w:lineRule="auto"/>
              <w:rPr>
                <w:rFonts w:ascii="Arial" w:hAnsi="Arial" w:cs="Arial"/>
                <w:sz w:val="20"/>
                <w:szCs w:val="20"/>
              </w:rPr>
            </w:pPr>
          </w:p>
        </w:tc>
        <w:tc>
          <w:tcPr>
            <w:tcW w:w="4450" w:type="dxa"/>
            <w:tcPrChange w:id="23" w:author="Johanna Diwa" w:date="2022-10-21T18:32:00Z">
              <w:tcPr>
                <w:tcW w:w="4450" w:type="dxa"/>
              </w:tcPr>
            </w:tcPrChange>
          </w:tcPr>
          <w:p w14:paraId="454FAF02" w14:textId="77777777" w:rsidR="00F6361C" w:rsidRPr="00F6361C" w:rsidRDefault="00F6361C" w:rsidP="00436A66">
            <w:pPr>
              <w:spacing w:after="60"/>
              <w:rPr>
                <w:rFonts w:ascii="Arial" w:hAnsi="Arial" w:cs="Arial"/>
                <w:sz w:val="20"/>
                <w:szCs w:val="20"/>
              </w:rPr>
            </w:pPr>
            <w:r w:rsidRPr="00F6361C">
              <w:rPr>
                <w:rFonts w:ascii="Arial" w:hAnsi="Arial" w:cs="Arial"/>
                <w:color w:val="000000"/>
                <w:sz w:val="20"/>
                <w:szCs w:val="20"/>
                <w:lang w:eastAsia="en-GB"/>
              </w:rPr>
              <w:t xml:space="preserve">1.2.5 Promote the </w:t>
            </w:r>
            <w:r w:rsidRPr="00F6361C">
              <w:rPr>
                <w:rFonts w:ascii="Arial" w:hAnsi="Arial" w:cs="Arial"/>
                <w:color w:val="000000"/>
                <w:sz w:val="20"/>
                <w:szCs w:val="20"/>
                <w:highlight w:val="red"/>
                <w:lang w:eastAsia="en-GB"/>
              </w:rPr>
              <w:t>development</w:t>
            </w:r>
            <w:r w:rsidRPr="00F6361C">
              <w:rPr>
                <w:rFonts w:ascii="Arial" w:hAnsi="Arial" w:cs="Arial"/>
                <w:color w:val="000000"/>
                <w:sz w:val="20"/>
                <w:szCs w:val="20"/>
                <w:lang w:eastAsia="en-GB"/>
              </w:rPr>
              <w:t xml:space="preserve"> and sharing of training materials and tools</w:t>
            </w:r>
          </w:p>
        </w:tc>
      </w:tr>
      <w:tr w:rsidR="00F6361C" w:rsidRPr="00F6361C" w14:paraId="7053E4C1" w14:textId="77777777" w:rsidTr="00436A66">
        <w:trPr>
          <w:cantSplit/>
          <w:trHeight w:val="217"/>
        </w:trPr>
        <w:tc>
          <w:tcPr>
            <w:tcW w:w="2034" w:type="dxa"/>
            <w:vMerge/>
          </w:tcPr>
          <w:p w14:paraId="35506A54" w14:textId="77777777" w:rsidR="00F6361C" w:rsidRPr="00F6361C" w:rsidRDefault="00F6361C" w:rsidP="00436A66">
            <w:pPr>
              <w:widowControl w:val="0"/>
              <w:pBdr>
                <w:top w:val="nil"/>
                <w:left w:val="nil"/>
                <w:bottom w:val="nil"/>
                <w:right w:val="nil"/>
                <w:between w:val="nil"/>
              </w:pBdr>
              <w:spacing w:line="276" w:lineRule="auto"/>
              <w:rPr>
                <w:rFonts w:ascii="Arial" w:hAnsi="Arial" w:cs="Arial"/>
                <w:sz w:val="20"/>
                <w:szCs w:val="20"/>
              </w:rPr>
            </w:pPr>
          </w:p>
        </w:tc>
        <w:tc>
          <w:tcPr>
            <w:tcW w:w="3542" w:type="dxa"/>
            <w:vMerge w:val="restart"/>
          </w:tcPr>
          <w:p w14:paraId="690BED42" w14:textId="77777777" w:rsidR="00F6361C" w:rsidRPr="00F6361C" w:rsidRDefault="00F6361C" w:rsidP="00436A66">
            <w:pPr>
              <w:spacing w:after="60"/>
              <w:rPr>
                <w:rFonts w:ascii="Arial" w:hAnsi="Arial" w:cs="Arial"/>
                <w:sz w:val="20"/>
                <w:szCs w:val="20"/>
              </w:rPr>
            </w:pPr>
            <w:r w:rsidRPr="00F6361C">
              <w:rPr>
                <w:rFonts w:ascii="Arial" w:hAnsi="Arial" w:cs="Arial"/>
                <w:sz w:val="20"/>
                <w:szCs w:val="20"/>
              </w:rPr>
              <w:t>1.3 Sharing of knowledge and expertise including through community building</w:t>
            </w:r>
          </w:p>
        </w:tc>
        <w:tc>
          <w:tcPr>
            <w:tcW w:w="4450" w:type="dxa"/>
          </w:tcPr>
          <w:p w14:paraId="0999E787" w14:textId="77777777" w:rsidR="00F6361C" w:rsidRPr="00F6361C" w:rsidRDefault="00F6361C" w:rsidP="00436A66">
            <w:pPr>
              <w:spacing w:after="60"/>
              <w:rPr>
                <w:rFonts w:ascii="Arial" w:hAnsi="Arial" w:cs="Arial"/>
                <w:sz w:val="20"/>
                <w:szCs w:val="20"/>
              </w:rPr>
            </w:pPr>
            <w:r w:rsidRPr="00F6361C">
              <w:rPr>
                <w:rFonts w:ascii="Arial" w:hAnsi="Arial" w:cs="Arial"/>
                <w:sz w:val="20"/>
                <w:szCs w:val="20"/>
              </w:rPr>
              <w:t>1.3.1 Establish a travel grant “fund”</w:t>
            </w:r>
          </w:p>
        </w:tc>
      </w:tr>
      <w:tr w:rsidR="00F6361C" w:rsidRPr="00F6361C" w14:paraId="5EAB98C7" w14:textId="77777777" w:rsidTr="00436A66">
        <w:trPr>
          <w:cantSplit/>
          <w:trHeight w:val="570"/>
        </w:trPr>
        <w:tc>
          <w:tcPr>
            <w:tcW w:w="2034" w:type="dxa"/>
            <w:vMerge/>
          </w:tcPr>
          <w:p w14:paraId="5D7BC197" w14:textId="77777777" w:rsidR="00F6361C" w:rsidRPr="00F6361C" w:rsidRDefault="00F6361C" w:rsidP="00436A66">
            <w:pPr>
              <w:widowControl w:val="0"/>
              <w:pBdr>
                <w:top w:val="nil"/>
                <w:left w:val="nil"/>
                <w:bottom w:val="nil"/>
                <w:right w:val="nil"/>
                <w:between w:val="nil"/>
              </w:pBdr>
              <w:spacing w:line="276" w:lineRule="auto"/>
              <w:rPr>
                <w:rFonts w:ascii="Arial" w:hAnsi="Arial" w:cs="Arial"/>
                <w:sz w:val="20"/>
                <w:szCs w:val="20"/>
              </w:rPr>
            </w:pPr>
          </w:p>
        </w:tc>
        <w:tc>
          <w:tcPr>
            <w:tcW w:w="3542" w:type="dxa"/>
            <w:vMerge/>
          </w:tcPr>
          <w:p w14:paraId="6FBE92E6" w14:textId="77777777" w:rsidR="00F6361C" w:rsidRPr="00F6361C" w:rsidRDefault="00F6361C" w:rsidP="00436A66">
            <w:pPr>
              <w:widowControl w:val="0"/>
              <w:pBdr>
                <w:top w:val="nil"/>
                <w:left w:val="nil"/>
                <w:bottom w:val="nil"/>
                <w:right w:val="nil"/>
                <w:between w:val="nil"/>
              </w:pBdr>
              <w:spacing w:line="276" w:lineRule="auto"/>
              <w:rPr>
                <w:rFonts w:ascii="Arial" w:hAnsi="Arial" w:cs="Arial"/>
                <w:sz w:val="20"/>
                <w:szCs w:val="20"/>
              </w:rPr>
            </w:pPr>
          </w:p>
        </w:tc>
        <w:tc>
          <w:tcPr>
            <w:tcW w:w="4450" w:type="dxa"/>
          </w:tcPr>
          <w:p w14:paraId="7D16619C" w14:textId="77777777" w:rsidR="00F6361C" w:rsidRPr="00F6361C" w:rsidRDefault="00F6361C" w:rsidP="00436A66">
            <w:pPr>
              <w:spacing w:after="60"/>
              <w:rPr>
                <w:rFonts w:ascii="Arial" w:hAnsi="Arial" w:cs="Arial"/>
                <w:sz w:val="20"/>
                <w:szCs w:val="20"/>
              </w:rPr>
            </w:pPr>
            <w:r w:rsidRPr="00F6361C">
              <w:rPr>
                <w:rFonts w:ascii="Arial" w:hAnsi="Arial" w:cs="Arial"/>
                <w:sz w:val="20"/>
                <w:szCs w:val="20"/>
              </w:rPr>
              <w:t xml:space="preserve">1.3.2 Establish or collaborate with other organizations on a mentoring </w:t>
            </w:r>
            <w:proofErr w:type="spellStart"/>
            <w:r w:rsidRPr="00F6361C">
              <w:rPr>
                <w:rFonts w:ascii="Arial" w:hAnsi="Arial" w:cs="Arial"/>
                <w:sz w:val="20"/>
                <w:szCs w:val="20"/>
              </w:rPr>
              <w:t>programme</w:t>
            </w:r>
            <w:proofErr w:type="spellEnd"/>
          </w:p>
        </w:tc>
      </w:tr>
      <w:tr w:rsidR="00F6361C" w:rsidRPr="00F6361C" w14:paraId="638E2D6C" w14:textId="77777777" w:rsidTr="00436A66">
        <w:trPr>
          <w:cantSplit/>
          <w:trHeight w:val="982"/>
        </w:trPr>
        <w:tc>
          <w:tcPr>
            <w:tcW w:w="2034" w:type="dxa"/>
            <w:vMerge/>
          </w:tcPr>
          <w:p w14:paraId="7810F4EA" w14:textId="77777777" w:rsidR="00F6361C" w:rsidRPr="00F6361C" w:rsidRDefault="00F6361C" w:rsidP="00436A66">
            <w:pPr>
              <w:widowControl w:val="0"/>
              <w:pBdr>
                <w:top w:val="nil"/>
                <w:left w:val="nil"/>
                <w:bottom w:val="nil"/>
                <w:right w:val="nil"/>
                <w:between w:val="nil"/>
              </w:pBdr>
              <w:spacing w:line="276" w:lineRule="auto"/>
              <w:rPr>
                <w:rFonts w:ascii="Arial" w:hAnsi="Arial" w:cs="Arial"/>
                <w:sz w:val="20"/>
                <w:szCs w:val="20"/>
              </w:rPr>
            </w:pPr>
          </w:p>
        </w:tc>
        <w:tc>
          <w:tcPr>
            <w:tcW w:w="3542" w:type="dxa"/>
            <w:vMerge/>
          </w:tcPr>
          <w:p w14:paraId="3D90A10E" w14:textId="77777777" w:rsidR="00F6361C" w:rsidRPr="00F6361C" w:rsidRDefault="00F6361C" w:rsidP="00436A66">
            <w:pPr>
              <w:widowControl w:val="0"/>
              <w:pBdr>
                <w:top w:val="nil"/>
                <w:left w:val="nil"/>
                <w:bottom w:val="nil"/>
                <w:right w:val="nil"/>
                <w:between w:val="nil"/>
              </w:pBdr>
              <w:spacing w:line="276" w:lineRule="auto"/>
              <w:rPr>
                <w:rFonts w:ascii="Arial" w:hAnsi="Arial" w:cs="Arial"/>
                <w:sz w:val="20"/>
                <w:szCs w:val="20"/>
              </w:rPr>
            </w:pPr>
          </w:p>
        </w:tc>
        <w:tc>
          <w:tcPr>
            <w:tcW w:w="4450" w:type="dxa"/>
          </w:tcPr>
          <w:p w14:paraId="707F6D3A" w14:textId="77777777" w:rsidR="00F6361C" w:rsidRPr="00F6361C" w:rsidRDefault="00F6361C" w:rsidP="00436A66">
            <w:pPr>
              <w:spacing w:after="60"/>
              <w:rPr>
                <w:rFonts w:ascii="Arial" w:hAnsi="Arial" w:cs="Arial"/>
                <w:sz w:val="20"/>
                <w:szCs w:val="20"/>
                <w:highlight w:val="red"/>
              </w:rPr>
            </w:pPr>
            <w:r w:rsidRPr="00F6361C">
              <w:rPr>
                <w:rFonts w:ascii="Arial" w:hAnsi="Arial" w:cs="Arial"/>
                <w:color w:val="000000"/>
                <w:sz w:val="20"/>
                <w:szCs w:val="20"/>
                <w:highlight w:val="red"/>
                <w:lang w:eastAsia="en-GB"/>
              </w:rPr>
              <w:t>1.3.3 Promote and assist with the development and strengthening of IOC alumni networks, and professional networks including for youth leaders</w:t>
            </w:r>
          </w:p>
        </w:tc>
      </w:tr>
      <w:tr w:rsidR="00F6361C" w:rsidRPr="00F6361C" w14:paraId="31D5D744" w14:textId="77777777" w:rsidTr="00436A66">
        <w:trPr>
          <w:cantSplit/>
          <w:trHeight w:val="771"/>
        </w:trPr>
        <w:tc>
          <w:tcPr>
            <w:tcW w:w="2034" w:type="dxa"/>
            <w:vMerge/>
          </w:tcPr>
          <w:p w14:paraId="6071830A" w14:textId="77777777" w:rsidR="00F6361C" w:rsidRPr="00F6361C" w:rsidRDefault="00F6361C" w:rsidP="00436A66">
            <w:pPr>
              <w:widowControl w:val="0"/>
              <w:pBdr>
                <w:top w:val="nil"/>
                <w:left w:val="nil"/>
                <w:bottom w:val="nil"/>
                <w:right w:val="nil"/>
                <w:between w:val="nil"/>
              </w:pBdr>
              <w:spacing w:line="276" w:lineRule="auto"/>
              <w:rPr>
                <w:rFonts w:ascii="Arial" w:hAnsi="Arial" w:cs="Arial"/>
                <w:sz w:val="20"/>
                <w:szCs w:val="20"/>
              </w:rPr>
            </w:pPr>
          </w:p>
        </w:tc>
        <w:tc>
          <w:tcPr>
            <w:tcW w:w="3542" w:type="dxa"/>
            <w:vMerge/>
          </w:tcPr>
          <w:p w14:paraId="7DBD0BAB" w14:textId="77777777" w:rsidR="00F6361C" w:rsidRPr="00F6361C" w:rsidRDefault="00F6361C" w:rsidP="00436A66">
            <w:pPr>
              <w:widowControl w:val="0"/>
              <w:pBdr>
                <w:top w:val="nil"/>
                <w:left w:val="nil"/>
                <w:bottom w:val="nil"/>
                <w:right w:val="nil"/>
                <w:between w:val="nil"/>
              </w:pBdr>
              <w:spacing w:line="276" w:lineRule="auto"/>
              <w:rPr>
                <w:rFonts w:ascii="Arial" w:hAnsi="Arial" w:cs="Arial"/>
                <w:sz w:val="20"/>
                <w:szCs w:val="20"/>
              </w:rPr>
            </w:pPr>
          </w:p>
        </w:tc>
        <w:tc>
          <w:tcPr>
            <w:tcW w:w="4450" w:type="dxa"/>
          </w:tcPr>
          <w:p w14:paraId="587594AF" w14:textId="77777777" w:rsidR="00F6361C" w:rsidRPr="00F6361C" w:rsidRDefault="00F6361C" w:rsidP="00436A66">
            <w:pPr>
              <w:spacing w:after="60"/>
              <w:rPr>
                <w:rFonts w:ascii="Arial" w:hAnsi="Arial" w:cs="Arial"/>
                <w:color w:val="000000" w:themeColor="text1"/>
                <w:sz w:val="20"/>
                <w:szCs w:val="20"/>
                <w:highlight w:val="red"/>
                <w:lang w:eastAsia="en-GB"/>
              </w:rPr>
            </w:pPr>
            <w:r w:rsidRPr="00F6361C">
              <w:rPr>
                <w:rFonts w:ascii="Arial" w:hAnsi="Arial" w:cs="Arial"/>
                <w:color w:val="000000"/>
                <w:sz w:val="20"/>
                <w:szCs w:val="20"/>
                <w:highlight w:val="red"/>
                <w:lang w:eastAsia="en-GB"/>
              </w:rPr>
              <w:t xml:space="preserve">1.3.4 </w:t>
            </w:r>
            <w:r w:rsidRPr="00F6361C">
              <w:rPr>
                <w:rFonts w:ascii="Arial" w:hAnsi="Arial" w:cs="Arial"/>
                <w:color w:val="000000" w:themeColor="text1"/>
                <w:sz w:val="20"/>
                <w:szCs w:val="20"/>
                <w:highlight w:val="red"/>
                <w:lang w:eastAsia="en-GB"/>
              </w:rPr>
              <w:t>Promote funding, grant and scholarship programs to facilitate ocean research, technical development and scientific exchange through bringing visibility of opportunities via an online CD hub</w:t>
            </w:r>
          </w:p>
        </w:tc>
      </w:tr>
      <w:tr w:rsidR="00F6361C" w:rsidRPr="00F6361C" w14:paraId="5E96035E" w14:textId="77777777" w:rsidTr="00436A66">
        <w:tblPrEx>
          <w:tblW w:w="10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ExChange w:id="24" w:author="Johanna Diwa" w:date="2022-10-21T18:32:00Z">
            <w:tblPrEx>
              <w:tblW w:w="10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Ex>
          </w:tblPrExChange>
        </w:tblPrEx>
        <w:trPr>
          <w:cantSplit/>
          <w:trHeight w:val="636"/>
          <w:trPrChange w:id="25" w:author="Johanna Diwa" w:date="2022-10-21T18:32:00Z">
            <w:trPr>
              <w:cantSplit/>
              <w:trHeight w:val="982"/>
            </w:trPr>
          </w:trPrChange>
        </w:trPr>
        <w:tc>
          <w:tcPr>
            <w:tcW w:w="2034" w:type="dxa"/>
            <w:vMerge/>
            <w:tcPrChange w:id="26" w:author="Johanna Diwa" w:date="2022-10-21T18:32:00Z">
              <w:tcPr>
                <w:tcW w:w="2034" w:type="dxa"/>
                <w:vMerge/>
              </w:tcPr>
            </w:tcPrChange>
          </w:tcPr>
          <w:p w14:paraId="73B00F6F" w14:textId="77777777" w:rsidR="00F6361C" w:rsidRPr="00F6361C" w:rsidRDefault="00F6361C" w:rsidP="00436A66">
            <w:pPr>
              <w:widowControl w:val="0"/>
              <w:pBdr>
                <w:top w:val="nil"/>
                <w:left w:val="nil"/>
                <w:bottom w:val="nil"/>
                <w:right w:val="nil"/>
                <w:between w:val="nil"/>
              </w:pBdr>
              <w:spacing w:line="276" w:lineRule="auto"/>
              <w:rPr>
                <w:rFonts w:ascii="Arial" w:hAnsi="Arial" w:cs="Arial"/>
                <w:sz w:val="20"/>
                <w:szCs w:val="20"/>
              </w:rPr>
            </w:pPr>
          </w:p>
        </w:tc>
        <w:tc>
          <w:tcPr>
            <w:tcW w:w="3542" w:type="dxa"/>
            <w:tcPrChange w:id="27" w:author="Johanna Diwa" w:date="2022-10-21T18:32:00Z">
              <w:tcPr>
                <w:tcW w:w="3542" w:type="dxa"/>
              </w:tcPr>
            </w:tcPrChange>
          </w:tcPr>
          <w:p w14:paraId="444D1D52" w14:textId="77777777" w:rsidR="00F6361C" w:rsidRPr="00F6361C" w:rsidRDefault="00F6361C" w:rsidP="00436A66">
            <w:pPr>
              <w:widowControl w:val="0"/>
              <w:pBdr>
                <w:top w:val="nil"/>
                <w:left w:val="nil"/>
                <w:bottom w:val="nil"/>
                <w:right w:val="nil"/>
                <w:between w:val="nil"/>
              </w:pBdr>
              <w:spacing w:line="276" w:lineRule="auto"/>
              <w:rPr>
                <w:rFonts w:ascii="Arial" w:hAnsi="Arial" w:cs="Arial"/>
                <w:sz w:val="20"/>
                <w:szCs w:val="20"/>
                <w:highlight w:val="red"/>
              </w:rPr>
            </w:pPr>
            <w:r w:rsidRPr="00F6361C">
              <w:rPr>
                <w:rFonts w:ascii="Arial" w:hAnsi="Arial" w:cs="Arial"/>
                <w:sz w:val="20"/>
                <w:szCs w:val="20"/>
                <w:highlight w:val="red"/>
              </w:rPr>
              <w:t>1.4 Integration of ocean science in basic education</w:t>
            </w:r>
          </w:p>
        </w:tc>
        <w:tc>
          <w:tcPr>
            <w:tcW w:w="4450" w:type="dxa"/>
            <w:tcPrChange w:id="28" w:author="Johanna Diwa" w:date="2022-10-21T18:32:00Z">
              <w:tcPr>
                <w:tcW w:w="4450" w:type="dxa"/>
              </w:tcPr>
            </w:tcPrChange>
          </w:tcPr>
          <w:p w14:paraId="5D6AA057" w14:textId="77777777" w:rsidR="00F6361C" w:rsidRPr="00F6361C" w:rsidRDefault="00F6361C" w:rsidP="00436A66">
            <w:pPr>
              <w:spacing w:after="60"/>
              <w:rPr>
                <w:rFonts w:ascii="Arial" w:hAnsi="Arial" w:cs="Arial"/>
                <w:sz w:val="20"/>
                <w:szCs w:val="20"/>
                <w:highlight w:val="red"/>
              </w:rPr>
            </w:pPr>
            <w:r w:rsidRPr="00F6361C">
              <w:rPr>
                <w:rFonts w:ascii="Arial" w:hAnsi="Arial" w:cs="Arial"/>
                <w:sz w:val="20"/>
                <w:szCs w:val="20"/>
                <w:highlight w:val="red"/>
              </w:rPr>
              <w:t>1.4.1Promote the integration of ocean science in curricula of primary and secondary schools</w:t>
            </w:r>
          </w:p>
        </w:tc>
      </w:tr>
      <w:tr w:rsidR="00F6361C" w:rsidRPr="00F6361C" w14:paraId="04CF2567" w14:textId="77777777" w:rsidTr="00436A66">
        <w:trPr>
          <w:cantSplit/>
          <w:trHeight w:val="532"/>
        </w:trPr>
        <w:tc>
          <w:tcPr>
            <w:tcW w:w="2034" w:type="dxa"/>
          </w:tcPr>
          <w:p w14:paraId="3C0C1E37" w14:textId="77777777" w:rsidR="00F6361C" w:rsidRPr="00F6361C" w:rsidRDefault="00F6361C" w:rsidP="00436A66">
            <w:pPr>
              <w:widowControl w:val="0"/>
              <w:pBdr>
                <w:top w:val="nil"/>
                <w:left w:val="nil"/>
                <w:bottom w:val="nil"/>
                <w:right w:val="nil"/>
                <w:between w:val="nil"/>
              </w:pBdr>
              <w:spacing w:line="276" w:lineRule="auto"/>
              <w:rPr>
                <w:rFonts w:ascii="Arial" w:hAnsi="Arial" w:cs="Arial"/>
                <w:sz w:val="20"/>
                <w:szCs w:val="20"/>
              </w:rPr>
            </w:pPr>
          </w:p>
        </w:tc>
        <w:tc>
          <w:tcPr>
            <w:tcW w:w="3542" w:type="dxa"/>
          </w:tcPr>
          <w:p w14:paraId="37F0017E" w14:textId="77777777" w:rsidR="00F6361C" w:rsidRPr="00F6361C" w:rsidRDefault="00F6361C" w:rsidP="00436A66">
            <w:pPr>
              <w:widowControl w:val="0"/>
              <w:pBdr>
                <w:top w:val="nil"/>
                <w:left w:val="nil"/>
                <w:bottom w:val="nil"/>
                <w:right w:val="nil"/>
                <w:between w:val="nil"/>
              </w:pBdr>
              <w:spacing w:line="276" w:lineRule="auto"/>
              <w:rPr>
                <w:rFonts w:ascii="Arial" w:hAnsi="Arial" w:cs="Arial"/>
                <w:sz w:val="20"/>
                <w:szCs w:val="20"/>
                <w:highlight w:val="red"/>
              </w:rPr>
            </w:pPr>
          </w:p>
        </w:tc>
        <w:tc>
          <w:tcPr>
            <w:tcW w:w="4450" w:type="dxa"/>
          </w:tcPr>
          <w:p w14:paraId="0D760CA1" w14:textId="77777777" w:rsidR="00F6361C" w:rsidRPr="00F6361C" w:rsidRDefault="00F6361C" w:rsidP="00436A66">
            <w:pPr>
              <w:spacing w:after="60"/>
              <w:rPr>
                <w:rFonts w:ascii="Arial" w:hAnsi="Arial" w:cs="Arial"/>
                <w:sz w:val="20"/>
                <w:szCs w:val="20"/>
                <w:highlight w:val="red"/>
              </w:rPr>
            </w:pPr>
            <w:r w:rsidRPr="00F6361C">
              <w:rPr>
                <w:rFonts w:ascii="Arial" w:hAnsi="Arial" w:cs="Arial"/>
                <w:sz w:val="20"/>
                <w:szCs w:val="20"/>
                <w:highlight w:val="red"/>
              </w:rPr>
              <w:t>1.4.2 Promote careers in ocean research and ocean management</w:t>
            </w:r>
          </w:p>
        </w:tc>
      </w:tr>
      <w:tr w:rsidR="00F6361C" w:rsidRPr="00F6361C" w14:paraId="65903965" w14:textId="77777777" w:rsidTr="00436A66">
        <w:trPr>
          <w:cantSplit/>
          <w:trHeight w:val="576"/>
        </w:trPr>
        <w:tc>
          <w:tcPr>
            <w:tcW w:w="2034" w:type="dxa"/>
          </w:tcPr>
          <w:p w14:paraId="19DA9AA4" w14:textId="77777777" w:rsidR="00F6361C" w:rsidRPr="00F6361C" w:rsidRDefault="00F6361C" w:rsidP="00436A66">
            <w:pPr>
              <w:widowControl w:val="0"/>
              <w:pBdr>
                <w:top w:val="nil"/>
                <w:left w:val="nil"/>
                <w:bottom w:val="nil"/>
                <w:right w:val="nil"/>
                <w:between w:val="nil"/>
              </w:pBdr>
              <w:spacing w:line="276" w:lineRule="auto"/>
              <w:rPr>
                <w:rFonts w:ascii="Arial" w:hAnsi="Arial" w:cs="Arial"/>
                <w:sz w:val="20"/>
                <w:szCs w:val="20"/>
              </w:rPr>
            </w:pPr>
          </w:p>
        </w:tc>
        <w:tc>
          <w:tcPr>
            <w:tcW w:w="3542" w:type="dxa"/>
          </w:tcPr>
          <w:p w14:paraId="726B3E39" w14:textId="77777777" w:rsidR="00F6361C" w:rsidRPr="00F6361C" w:rsidRDefault="00000000" w:rsidP="00436A66">
            <w:pPr>
              <w:spacing w:after="60"/>
              <w:rPr>
                <w:rFonts w:ascii="Arial" w:hAnsi="Arial" w:cs="Arial"/>
                <w:sz w:val="20"/>
                <w:szCs w:val="20"/>
              </w:rPr>
            </w:pPr>
            <w:sdt>
              <w:sdtPr>
                <w:rPr>
                  <w:rFonts w:ascii="Arial" w:hAnsi="Arial" w:cs="Arial"/>
                  <w:sz w:val="20"/>
                  <w:szCs w:val="20"/>
                </w:rPr>
                <w:tag w:val="goog_rdk_28"/>
                <w:id w:val="-350961557"/>
              </w:sdtPr>
              <w:sdtContent/>
            </w:sdt>
            <w:sdt>
              <w:sdtPr>
                <w:rPr>
                  <w:rFonts w:ascii="Arial" w:hAnsi="Arial" w:cs="Arial"/>
                  <w:sz w:val="20"/>
                  <w:szCs w:val="20"/>
                </w:rPr>
                <w:tag w:val="goog_rdk_29"/>
                <w:id w:val="664906670"/>
              </w:sdtPr>
              <w:sdtContent/>
            </w:sdt>
            <w:r w:rsidR="00F6361C" w:rsidRPr="00F6361C">
              <w:rPr>
                <w:rFonts w:ascii="Arial" w:hAnsi="Arial" w:cs="Arial"/>
                <w:sz w:val="20"/>
                <w:szCs w:val="20"/>
                <w:highlight w:val="red"/>
              </w:rPr>
              <w:t>1.5 Improving gender, generational and geographic diversity</w:t>
            </w:r>
            <w:r w:rsidR="00F6361C" w:rsidRPr="00F6361C">
              <w:rPr>
                <w:rFonts w:ascii="Arial" w:hAnsi="Arial" w:cs="Arial"/>
                <w:sz w:val="20"/>
                <w:szCs w:val="20"/>
              </w:rPr>
              <w:t xml:space="preserve"> </w:t>
            </w:r>
          </w:p>
        </w:tc>
        <w:tc>
          <w:tcPr>
            <w:tcW w:w="4450" w:type="dxa"/>
          </w:tcPr>
          <w:p w14:paraId="173EF6D6" w14:textId="77777777" w:rsidR="00F6361C" w:rsidRPr="00F6361C" w:rsidRDefault="00F6361C" w:rsidP="00436A66">
            <w:pPr>
              <w:spacing w:after="60"/>
              <w:rPr>
                <w:rFonts w:ascii="Arial" w:hAnsi="Arial" w:cs="Arial"/>
                <w:sz w:val="20"/>
                <w:szCs w:val="20"/>
              </w:rPr>
            </w:pPr>
            <w:r w:rsidRPr="00F6361C">
              <w:rPr>
                <w:rFonts w:ascii="Arial" w:hAnsi="Arial" w:cs="Arial"/>
                <w:sz w:val="20"/>
                <w:szCs w:val="20"/>
              </w:rPr>
              <w:t>1.5.1 Promote participation of women in ocean research</w:t>
            </w:r>
          </w:p>
        </w:tc>
      </w:tr>
      <w:tr w:rsidR="00F6361C" w:rsidRPr="00F6361C" w14:paraId="76259CA3" w14:textId="77777777" w:rsidTr="00436A66">
        <w:trPr>
          <w:cantSplit/>
          <w:trHeight w:val="553"/>
        </w:trPr>
        <w:tc>
          <w:tcPr>
            <w:tcW w:w="2034" w:type="dxa"/>
          </w:tcPr>
          <w:p w14:paraId="68F6C6BC" w14:textId="77777777" w:rsidR="00F6361C" w:rsidRPr="00F6361C" w:rsidRDefault="00F6361C" w:rsidP="00436A66">
            <w:pPr>
              <w:widowControl w:val="0"/>
              <w:pBdr>
                <w:top w:val="nil"/>
                <w:left w:val="nil"/>
                <w:bottom w:val="nil"/>
                <w:right w:val="nil"/>
                <w:between w:val="nil"/>
              </w:pBdr>
              <w:spacing w:line="276" w:lineRule="auto"/>
              <w:rPr>
                <w:rFonts w:ascii="Arial" w:hAnsi="Arial" w:cs="Arial"/>
                <w:sz w:val="20"/>
                <w:szCs w:val="20"/>
              </w:rPr>
            </w:pPr>
          </w:p>
        </w:tc>
        <w:tc>
          <w:tcPr>
            <w:tcW w:w="3542" w:type="dxa"/>
          </w:tcPr>
          <w:p w14:paraId="5E32FB7A" w14:textId="77777777" w:rsidR="00F6361C" w:rsidRPr="00F6361C" w:rsidRDefault="00F6361C" w:rsidP="00436A66">
            <w:pPr>
              <w:spacing w:after="60"/>
              <w:rPr>
                <w:rFonts w:ascii="Arial" w:hAnsi="Arial" w:cs="Arial"/>
                <w:sz w:val="20"/>
                <w:szCs w:val="20"/>
              </w:rPr>
            </w:pPr>
          </w:p>
        </w:tc>
        <w:tc>
          <w:tcPr>
            <w:tcW w:w="4450" w:type="dxa"/>
          </w:tcPr>
          <w:p w14:paraId="64E667B6" w14:textId="77777777" w:rsidR="00F6361C" w:rsidRPr="00F6361C" w:rsidRDefault="00F6361C" w:rsidP="00436A66">
            <w:pPr>
              <w:spacing w:after="60"/>
              <w:rPr>
                <w:rFonts w:ascii="Arial" w:hAnsi="Arial" w:cs="Arial"/>
                <w:sz w:val="20"/>
                <w:szCs w:val="20"/>
              </w:rPr>
            </w:pPr>
            <w:r w:rsidRPr="00F6361C">
              <w:rPr>
                <w:rFonts w:ascii="Arial" w:hAnsi="Arial" w:cs="Arial"/>
                <w:color w:val="000000"/>
                <w:sz w:val="20"/>
                <w:szCs w:val="20"/>
                <w:lang w:eastAsia="en-GB"/>
              </w:rPr>
              <w:t>1.5.2</w:t>
            </w:r>
            <w:r w:rsidRPr="00F6361C">
              <w:rPr>
                <w:rFonts w:ascii="Arial" w:hAnsi="Arial" w:cs="Arial"/>
                <w:color w:val="000000"/>
                <w:sz w:val="20"/>
                <w:szCs w:val="20"/>
              </w:rPr>
              <w:t xml:space="preserve"> Promote and support “young scientist” and “women in science” awards</w:t>
            </w:r>
          </w:p>
        </w:tc>
      </w:tr>
      <w:tr w:rsidR="00F6361C" w:rsidRPr="00F6361C" w14:paraId="79D6B2BA" w14:textId="77777777" w:rsidTr="00436A66">
        <w:trPr>
          <w:cantSplit/>
          <w:trHeight w:val="605"/>
        </w:trPr>
        <w:tc>
          <w:tcPr>
            <w:tcW w:w="2034" w:type="dxa"/>
            <w:vMerge w:val="restart"/>
          </w:tcPr>
          <w:p w14:paraId="1BF70C28" w14:textId="77777777" w:rsidR="00F6361C" w:rsidRPr="00F6361C" w:rsidRDefault="00F6361C" w:rsidP="00436A66">
            <w:pPr>
              <w:spacing w:after="60"/>
              <w:rPr>
                <w:rFonts w:ascii="Arial" w:hAnsi="Arial" w:cs="Arial"/>
                <w:sz w:val="20"/>
                <w:szCs w:val="20"/>
              </w:rPr>
            </w:pPr>
            <w:r w:rsidRPr="00F6361C">
              <w:rPr>
                <w:rFonts w:ascii="Arial" w:hAnsi="Arial" w:cs="Arial"/>
                <w:sz w:val="20"/>
                <w:szCs w:val="20"/>
              </w:rPr>
              <w:t xml:space="preserve">2. Access to </w:t>
            </w:r>
            <w:r w:rsidRPr="00F6361C">
              <w:rPr>
                <w:rFonts w:ascii="Arial" w:hAnsi="Arial" w:cs="Arial"/>
                <w:sz w:val="20"/>
                <w:szCs w:val="20"/>
                <w:highlight w:val="red"/>
              </w:rPr>
              <w:t>technology, physical infrastructure, data and information established or improved</w:t>
            </w:r>
          </w:p>
        </w:tc>
        <w:tc>
          <w:tcPr>
            <w:tcW w:w="3542" w:type="dxa"/>
            <w:vMerge w:val="restart"/>
          </w:tcPr>
          <w:p w14:paraId="6F9A2695" w14:textId="77777777" w:rsidR="00F6361C" w:rsidRPr="00F6361C" w:rsidRDefault="00F6361C" w:rsidP="00436A66">
            <w:pPr>
              <w:spacing w:after="60"/>
              <w:rPr>
                <w:rFonts w:ascii="Arial" w:hAnsi="Arial" w:cs="Arial"/>
                <w:sz w:val="20"/>
                <w:szCs w:val="20"/>
              </w:rPr>
            </w:pPr>
            <w:r w:rsidRPr="00F6361C">
              <w:rPr>
                <w:rFonts w:ascii="Arial" w:hAnsi="Arial" w:cs="Arial"/>
                <w:sz w:val="20"/>
                <w:szCs w:val="20"/>
              </w:rPr>
              <w:t xml:space="preserve">2.1 Facilitating access </w:t>
            </w:r>
            <w:r w:rsidRPr="00F6361C">
              <w:rPr>
                <w:rFonts w:ascii="Arial" w:hAnsi="Arial" w:cs="Arial"/>
                <w:sz w:val="20"/>
                <w:szCs w:val="20"/>
                <w:highlight w:val="red"/>
              </w:rPr>
              <w:t>to technology and infrastructure</w:t>
            </w:r>
            <w:r w:rsidRPr="00F6361C">
              <w:rPr>
                <w:rFonts w:ascii="Arial" w:hAnsi="Arial" w:cs="Arial"/>
                <w:sz w:val="20"/>
                <w:szCs w:val="20"/>
              </w:rPr>
              <w:t xml:space="preserve"> </w:t>
            </w:r>
          </w:p>
        </w:tc>
        <w:tc>
          <w:tcPr>
            <w:tcW w:w="4450" w:type="dxa"/>
          </w:tcPr>
          <w:p w14:paraId="07C709FC" w14:textId="77777777" w:rsidR="00F6361C" w:rsidRPr="00F6361C" w:rsidRDefault="00F6361C" w:rsidP="00436A66">
            <w:pPr>
              <w:spacing w:after="60"/>
              <w:rPr>
                <w:rFonts w:ascii="Arial" w:hAnsi="Arial" w:cs="Arial"/>
                <w:sz w:val="20"/>
                <w:szCs w:val="20"/>
              </w:rPr>
            </w:pPr>
            <w:r w:rsidRPr="00F6361C">
              <w:rPr>
                <w:rFonts w:ascii="Arial" w:hAnsi="Arial" w:cs="Arial"/>
                <w:sz w:val="20"/>
                <w:szCs w:val="20"/>
              </w:rPr>
              <w:t xml:space="preserve">2.1.1 Establish and maintain a register of infrastructure to facilitate access, </w:t>
            </w:r>
            <w:r w:rsidRPr="00F6361C">
              <w:rPr>
                <w:rFonts w:ascii="Arial" w:hAnsi="Arial" w:cs="Arial"/>
                <w:sz w:val="20"/>
                <w:szCs w:val="20"/>
                <w:highlight w:val="red"/>
              </w:rPr>
              <w:t>and promote transfer of marine technology</w:t>
            </w:r>
          </w:p>
        </w:tc>
      </w:tr>
      <w:tr w:rsidR="00F6361C" w:rsidRPr="00F6361C" w14:paraId="38AEBB9F" w14:textId="77777777" w:rsidTr="00436A66">
        <w:trPr>
          <w:cantSplit/>
          <w:trHeight w:val="757"/>
        </w:trPr>
        <w:tc>
          <w:tcPr>
            <w:tcW w:w="2034" w:type="dxa"/>
            <w:vMerge/>
          </w:tcPr>
          <w:p w14:paraId="3C9393E3" w14:textId="77777777" w:rsidR="00F6361C" w:rsidRPr="00F6361C" w:rsidRDefault="00F6361C" w:rsidP="00436A66">
            <w:pPr>
              <w:widowControl w:val="0"/>
              <w:pBdr>
                <w:top w:val="nil"/>
                <w:left w:val="nil"/>
                <w:bottom w:val="nil"/>
                <w:right w:val="nil"/>
                <w:between w:val="nil"/>
              </w:pBdr>
              <w:spacing w:line="276" w:lineRule="auto"/>
              <w:rPr>
                <w:rFonts w:ascii="Arial" w:hAnsi="Arial" w:cs="Arial"/>
                <w:sz w:val="20"/>
                <w:szCs w:val="20"/>
              </w:rPr>
            </w:pPr>
          </w:p>
        </w:tc>
        <w:tc>
          <w:tcPr>
            <w:tcW w:w="3542" w:type="dxa"/>
            <w:vMerge/>
          </w:tcPr>
          <w:p w14:paraId="049D514C" w14:textId="77777777" w:rsidR="00F6361C" w:rsidRPr="00F6361C" w:rsidRDefault="00F6361C" w:rsidP="00436A66">
            <w:pPr>
              <w:widowControl w:val="0"/>
              <w:pBdr>
                <w:top w:val="nil"/>
                <w:left w:val="nil"/>
                <w:bottom w:val="nil"/>
                <w:right w:val="nil"/>
                <w:between w:val="nil"/>
              </w:pBdr>
              <w:spacing w:line="276" w:lineRule="auto"/>
              <w:rPr>
                <w:rFonts w:ascii="Arial" w:hAnsi="Arial" w:cs="Arial"/>
                <w:sz w:val="20"/>
                <w:szCs w:val="20"/>
              </w:rPr>
            </w:pPr>
          </w:p>
        </w:tc>
        <w:tc>
          <w:tcPr>
            <w:tcW w:w="4450" w:type="dxa"/>
          </w:tcPr>
          <w:sdt>
            <w:sdtPr>
              <w:rPr>
                <w:rFonts w:ascii="Arial" w:hAnsi="Arial" w:cs="Arial"/>
                <w:sz w:val="20"/>
                <w:szCs w:val="20"/>
              </w:rPr>
              <w:tag w:val="goog_rdk_32"/>
              <w:id w:val="-1094859548"/>
            </w:sdtPr>
            <w:sdtContent>
              <w:p w14:paraId="22447E51" w14:textId="77777777" w:rsidR="00F6361C" w:rsidRPr="00F6361C" w:rsidRDefault="00F6361C" w:rsidP="00436A66">
                <w:pPr>
                  <w:spacing w:after="60"/>
                  <w:rPr>
                    <w:rFonts w:ascii="Arial" w:hAnsi="Arial" w:cs="Arial"/>
                    <w:sz w:val="20"/>
                    <w:szCs w:val="20"/>
                  </w:rPr>
                </w:pPr>
                <w:r w:rsidRPr="00F6361C">
                  <w:rPr>
                    <w:rFonts w:ascii="Arial" w:hAnsi="Arial" w:cs="Arial"/>
                    <w:sz w:val="20"/>
                    <w:szCs w:val="20"/>
                  </w:rPr>
                  <w:t>2.1.2 Promote the development of regional collaboration on sustainable scientific infrastructure</w:t>
                </w:r>
                <w:sdt>
                  <w:sdtPr>
                    <w:rPr>
                      <w:rFonts w:ascii="Arial" w:hAnsi="Arial" w:cs="Arial"/>
                      <w:sz w:val="20"/>
                      <w:szCs w:val="20"/>
                    </w:rPr>
                    <w:tag w:val="goog_rdk_30"/>
                    <w:id w:val="-671332323"/>
                  </w:sdtPr>
                  <w:sdtContent>
                    <w:sdt>
                      <w:sdtPr>
                        <w:rPr>
                          <w:rFonts w:ascii="Arial" w:hAnsi="Arial" w:cs="Arial"/>
                          <w:sz w:val="20"/>
                          <w:szCs w:val="20"/>
                        </w:rPr>
                        <w:tag w:val="goog_rdk_31"/>
                        <w:id w:val="-603646977"/>
                        <w:showingPlcHdr/>
                      </w:sdtPr>
                      <w:sdtContent>
                        <w:r w:rsidRPr="00F6361C">
                          <w:rPr>
                            <w:rFonts w:ascii="Arial" w:hAnsi="Arial" w:cs="Arial"/>
                            <w:sz w:val="20"/>
                            <w:szCs w:val="20"/>
                          </w:rPr>
                          <w:t xml:space="preserve">     </w:t>
                        </w:r>
                      </w:sdtContent>
                    </w:sdt>
                  </w:sdtContent>
                </w:sdt>
              </w:p>
            </w:sdtContent>
          </w:sdt>
        </w:tc>
      </w:tr>
      <w:tr w:rsidR="00F6361C" w:rsidRPr="00F6361C" w14:paraId="7DFC45B9" w14:textId="77777777" w:rsidTr="00436A66">
        <w:trPr>
          <w:cantSplit/>
          <w:trHeight w:val="553"/>
        </w:trPr>
        <w:tc>
          <w:tcPr>
            <w:tcW w:w="2034" w:type="dxa"/>
            <w:vMerge/>
          </w:tcPr>
          <w:p w14:paraId="2260A691" w14:textId="77777777" w:rsidR="00F6361C" w:rsidRPr="00F6361C" w:rsidRDefault="00F6361C" w:rsidP="00436A66">
            <w:pPr>
              <w:widowControl w:val="0"/>
              <w:pBdr>
                <w:top w:val="nil"/>
                <w:left w:val="nil"/>
                <w:bottom w:val="nil"/>
                <w:right w:val="nil"/>
                <w:between w:val="nil"/>
              </w:pBdr>
              <w:spacing w:line="276" w:lineRule="auto"/>
              <w:rPr>
                <w:rFonts w:ascii="Arial" w:hAnsi="Arial" w:cs="Arial"/>
                <w:sz w:val="20"/>
                <w:szCs w:val="20"/>
              </w:rPr>
            </w:pPr>
          </w:p>
        </w:tc>
        <w:tc>
          <w:tcPr>
            <w:tcW w:w="3542" w:type="dxa"/>
            <w:vMerge/>
          </w:tcPr>
          <w:p w14:paraId="70E2E06A" w14:textId="77777777" w:rsidR="00F6361C" w:rsidRPr="00F6361C" w:rsidRDefault="00F6361C" w:rsidP="00436A66">
            <w:pPr>
              <w:widowControl w:val="0"/>
              <w:pBdr>
                <w:top w:val="nil"/>
                <w:left w:val="nil"/>
                <w:bottom w:val="nil"/>
                <w:right w:val="nil"/>
                <w:between w:val="nil"/>
              </w:pBdr>
              <w:spacing w:line="276" w:lineRule="auto"/>
              <w:rPr>
                <w:rFonts w:ascii="Arial" w:hAnsi="Arial" w:cs="Arial"/>
                <w:sz w:val="20"/>
                <w:szCs w:val="20"/>
              </w:rPr>
            </w:pPr>
          </w:p>
        </w:tc>
        <w:tc>
          <w:tcPr>
            <w:tcW w:w="4450" w:type="dxa"/>
          </w:tcPr>
          <w:p w14:paraId="4AC8373F" w14:textId="77777777" w:rsidR="00F6361C" w:rsidRPr="00F6361C" w:rsidRDefault="00000000" w:rsidP="00436A66">
            <w:pPr>
              <w:spacing w:after="60"/>
              <w:rPr>
                <w:rFonts w:ascii="Arial" w:hAnsi="Arial" w:cs="Arial"/>
                <w:sz w:val="20"/>
                <w:szCs w:val="20"/>
              </w:rPr>
            </w:pPr>
            <w:sdt>
              <w:sdtPr>
                <w:rPr>
                  <w:rFonts w:ascii="Arial" w:hAnsi="Arial" w:cs="Arial"/>
                  <w:sz w:val="20"/>
                  <w:szCs w:val="20"/>
                </w:rPr>
                <w:tag w:val="goog_rdk_33"/>
                <w:id w:val="-449243872"/>
              </w:sdtPr>
              <w:sdtContent>
                <w:r w:rsidR="00F6361C" w:rsidRPr="00F6361C">
                  <w:rPr>
                    <w:rFonts w:ascii="Arial" w:hAnsi="Arial" w:cs="Arial"/>
                    <w:sz w:val="20"/>
                    <w:szCs w:val="20"/>
                    <w:highlight w:val="red"/>
                  </w:rPr>
                  <w:t>2.1.3 Promote involvement of citizen science in ocean research</w:t>
                </w:r>
              </w:sdtContent>
            </w:sdt>
          </w:p>
        </w:tc>
      </w:tr>
      <w:tr w:rsidR="00F6361C" w:rsidRPr="00F6361C" w14:paraId="6821BA9A" w14:textId="77777777" w:rsidTr="00436A66">
        <w:trPr>
          <w:cantSplit/>
          <w:trHeight w:val="570"/>
        </w:trPr>
        <w:tc>
          <w:tcPr>
            <w:tcW w:w="2034" w:type="dxa"/>
            <w:vMerge/>
          </w:tcPr>
          <w:p w14:paraId="520BC23E" w14:textId="77777777" w:rsidR="00F6361C" w:rsidRPr="00F6361C" w:rsidRDefault="00F6361C" w:rsidP="00436A66">
            <w:pPr>
              <w:widowControl w:val="0"/>
              <w:pBdr>
                <w:top w:val="nil"/>
                <w:left w:val="nil"/>
                <w:bottom w:val="nil"/>
                <w:right w:val="nil"/>
                <w:between w:val="nil"/>
              </w:pBdr>
              <w:spacing w:line="276" w:lineRule="auto"/>
              <w:rPr>
                <w:rFonts w:ascii="Arial" w:hAnsi="Arial" w:cs="Arial"/>
                <w:sz w:val="20"/>
                <w:szCs w:val="20"/>
              </w:rPr>
            </w:pPr>
          </w:p>
        </w:tc>
        <w:tc>
          <w:tcPr>
            <w:tcW w:w="3542" w:type="dxa"/>
            <w:vMerge w:val="restart"/>
          </w:tcPr>
          <w:p w14:paraId="28279E11" w14:textId="77777777" w:rsidR="00F6361C" w:rsidRPr="00F6361C" w:rsidRDefault="00F6361C" w:rsidP="00436A66">
            <w:pPr>
              <w:widowControl w:val="0"/>
              <w:pBdr>
                <w:top w:val="nil"/>
                <w:left w:val="nil"/>
                <w:bottom w:val="nil"/>
                <w:right w:val="nil"/>
                <w:between w:val="nil"/>
              </w:pBdr>
              <w:spacing w:line="276" w:lineRule="auto"/>
              <w:rPr>
                <w:rFonts w:ascii="Arial" w:hAnsi="Arial" w:cs="Arial"/>
                <w:sz w:val="20"/>
                <w:szCs w:val="20"/>
                <w:highlight w:val="red"/>
              </w:rPr>
            </w:pPr>
            <w:r w:rsidRPr="00F6361C">
              <w:rPr>
                <w:rFonts w:ascii="Arial" w:hAnsi="Arial" w:cs="Arial"/>
                <w:sz w:val="20"/>
                <w:szCs w:val="20"/>
                <w:highlight w:val="red"/>
              </w:rPr>
              <w:t>2.2 Facilitating equitable access to and sharing of ocean data and information</w:t>
            </w:r>
          </w:p>
          <w:p w14:paraId="12E7A7FA" w14:textId="77777777" w:rsidR="00F6361C" w:rsidRPr="00F6361C" w:rsidRDefault="00F6361C" w:rsidP="00436A66">
            <w:pPr>
              <w:widowControl w:val="0"/>
              <w:pBdr>
                <w:top w:val="nil"/>
                <w:left w:val="nil"/>
                <w:bottom w:val="nil"/>
                <w:right w:val="nil"/>
                <w:between w:val="nil"/>
              </w:pBdr>
              <w:spacing w:line="276" w:lineRule="auto"/>
              <w:rPr>
                <w:rFonts w:ascii="Arial" w:hAnsi="Arial" w:cs="Arial"/>
                <w:sz w:val="20"/>
                <w:szCs w:val="20"/>
                <w:highlight w:val="red"/>
              </w:rPr>
            </w:pPr>
          </w:p>
        </w:tc>
        <w:tc>
          <w:tcPr>
            <w:tcW w:w="4450" w:type="dxa"/>
          </w:tcPr>
          <w:p w14:paraId="5C23E554" w14:textId="77777777" w:rsidR="00F6361C" w:rsidRPr="00F6361C" w:rsidRDefault="00F6361C" w:rsidP="00436A66">
            <w:pPr>
              <w:spacing w:after="60"/>
              <w:rPr>
                <w:rFonts w:ascii="Arial" w:hAnsi="Arial" w:cs="Arial"/>
                <w:sz w:val="20"/>
                <w:szCs w:val="20"/>
                <w:highlight w:val="red"/>
              </w:rPr>
            </w:pPr>
            <w:r w:rsidRPr="00F6361C">
              <w:rPr>
                <w:rFonts w:ascii="Arial" w:hAnsi="Arial" w:cs="Arial"/>
                <w:color w:val="000000"/>
                <w:sz w:val="20"/>
                <w:szCs w:val="20"/>
                <w:highlight w:val="red"/>
                <w:lang w:eastAsia="en-GB"/>
              </w:rPr>
              <w:t>2.2.1 Promote the development and wide use of regional and global data and information systems</w:t>
            </w:r>
          </w:p>
        </w:tc>
      </w:tr>
      <w:tr w:rsidR="00F6361C" w:rsidRPr="00F6361C" w14:paraId="4655EA15" w14:textId="77777777" w:rsidTr="00436A66">
        <w:trPr>
          <w:cantSplit/>
          <w:trHeight w:val="532"/>
        </w:trPr>
        <w:tc>
          <w:tcPr>
            <w:tcW w:w="2034" w:type="dxa"/>
            <w:vMerge/>
          </w:tcPr>
          <w:p w14:paraId="7100A625" w14:textId="77777777" w:rsidR="00F6361C" w:rsidRPr="00F6361C" w:rsidRDefault="00F6361C" w:rsidP="00436A66">
            <w:pPr>
              <w:widowControl w:val="0"/>
              <w:pBdr>
                <w:top w:val="nil"/>
                <w:left w:val="nil"/>
                <w:bottom w:val="nil"/>
                <w:right w:val="nil"/>
                <w:between w:val="nil"/>
              </w:pBdr>
              <w:spacing w:line="276" w:lineRule="auto"/>
              <w:rPr>
                <w:rFonts w:ascii="Arial" w:hAnsi="Arial" w:cs="Arial"/>
                <w:sz w:val="20"/>
                <w:szCs w:val="20"/>
              </w:rPr>
            </w:pPr>
          </w:p>
        </w:tc>
        <w:tc>
          <w:tcPr>
            <w:tcW w:w="3542" w:type="dxa"/>
            <w:vMerge/>
          </w:tcPr>
          <w:p w14:paraId="40F2D17A" w14:textId="77777777" w:rsidR="00F6361C" w:rsidRPr="00F6361C" w:rsidRDefault="00F6361C" w:rsidP="00436A66">
            <w:pPr>
              <w:widowControl w:val="0"/>
              <w:pBdr>
                <w:top w:val="nil"/>
                <w:left w:val="nil"/>
                <w:bottom w:val="nil"/>
                <w:right w:val="nil"/>
                <w:between w:val="nil"/>
              </w:pBdr>
              <w:spacing w:line="276" w:lineRule="auto"/>
              <w:rPr>
                <w:rFonts w:ascii="Arial" w:hAnsi="Arial" w:cs="Arial"/>
                <w:sz w:val="20"/>
                <w:szCs w:val="20"/>
                <w:highlight w:val="red"/>
              </w:rPr>
            </w:pPr>
          </w:p>
        </w:tc>
        <w:tc>
          <w:tcPr>
            <w:tcW w:w="4450" w:type="dxa"/>
          </w:tcPr>
          <w:p w14:paraId="3E5B0EDC" w14:textId="77777777" w:rsidR="00F6361C" w:rsidRPr="00F6361C" w:rsidRDefault="00F6361C" w:rsidP="00436A66">
            <w:pPr>
              <w:spacing w:after="60"/>
              <w:rPr>
                <w:rFonts w:ascii="Arial" w:hAnsi="Arial" w:cs="Arial"/>
                <w:color w:val="000000"/>
                <w:sz w:val="20"/>
                <w:szCs w:val="20"/>
                <w:highlight w:val="red"/>
                <w:lang w:eastAsia="en-GB"/>
              </w:rPr>
            </w:pPr>
            <w:r w:rsidRPr="00F6361C">
              <w:rPr>
                <w:rFonts w:ascii="Arial" w:hAnsi="Arial" w:cs="Arial"/>
                <w:color w:val="000000"/>
                <w:sz w:val="20"/>
                <w:szCs w:val="20"/>
                <w:highlight w:val="red"/>
              </w:rPr>
              <w:t>2.2.2 Promote the sharing of ocean data and information by stakeholders</w:t>
            </w:r>
          </w:p>
        </w:tc>
      </w:tr>
      <w:tr w:rsidR="00F6361C" w:rsidRPr="00F6361C" w14:paraId="0C100E57" w14:textId="77777777" w:rsidTr="00436A66">
        <w:trPr>
          <w:cantSplit/>
          <w:trHeight w:val="634"/>
        </w:trPr>
        <w:tc>
          <w:tcPr>
            <w:tcW w:w="2034" w:type="dxa"/>
            <w:vMerge w:val="restart"/>
          </w:tcPr>
          <w:p w14:paraId="69021180" w14:textId="77777777" w:rsidR="00F6361C" w:rsidRPr="00F6361C" w:rsidRDefault="00F6361C" w:rsidP="00436A66">
            <w:pPr>
              <w:spacing w:after="60"/>
              <w:rPr>
                <w:rFonts w:ascii="Arial" w:hAnsi="Arial" w:cs="Arial"/>
                <w:sz w:val="20"/>
                <w:szCs w:val="20"/>
              </w:rPr>
            </w:pPr>
            <w:r w:rsidRPr="00F6361C">
              <w:rPr>
                <w:rFonts w:ascii="Arial" w:hAnsi="Arial" w:cs="Arial"/>
                <w:sz w:val="20"/>
                <w:szCs w:val="20"/>
              </w:rPr>
              <w:t>3. Global, regional and sub-regional mechanisms strengthened</w:t>
            </w:r>
          </w:p>
        </w:tc>
        <w:tc>
          <w:tcPr>
            <w:tcW w:w="3542" w:type="dxa"/>
            <w:vMerge w:val="restart"/>
          </w:tcPr>
          <w:p w14:paraId="0F664E98" w14:textId="77777777" w:rsidR="00F6361C" w:rsidRPr="00F6361C" w:rsidRDefault="00000000" w:rsidP="00436A66">
            <w:pPr>
              <w:spacing w:after="60"/>
              <w:rPr>
                <w:rFonts w:ascii="Arial" w:hAnsi="Arial" w:cs="Arial"/>
                <w:sz w:val="20"/>
                <w:szCs w:val="20"/>
              </w:rPr>
            </w:pPr>
            <w:sdt>
              <w:sdtPr>
                <w:rPr>
                  <w:rFonts w:ascii="Arial" w:hAnsi="Arial" w:cs="Arial"/>
                  <w:sz w:val="20"/>
                  <w:szCs w:val="20"/>
                </w:rPr>
                <w:tag w:val="goog_rdk_34"/>
                <w:id w:val="-248662782"/>
              </w:sdtPr>
              <w:sdtContent/>
            </w:sdt>
            <w:sdt>
              <w:sdtPr>
                <w:rPr>
                  <w:rFonts w:ascii="Arial" w:hAnsi="Arial" w:cs="Arial"/>
                  <w:sz w:val="20"/>
                  <w:szCs w:val="20"/>
                </w:rPr>
                <w:tag w:val="goog_rdk_35"/>
                <w:id w:val="1715069606"/>
              </w:sdtPr>
              <w:sdtContent/>
            </w:sdt>
            <w:sdt>
              <w:sdtPr>
                <w:rPr>
                  <w:rFonts w:ascii="Arial" w:hAnsi="Arial" w:cs="Arial"/>
                  <w:sz w:val="20"/>
                  <w:szCs w:val="20"/>
                </w:rPr>
                <w:tag w:val="goog_rdk_36"/>
                <w:id w:val="1419898463"/>
              </w:sdtPr>
              <w:sdtContent/>
            </w:sdt>
            <w:r w:rsidR="00F6361C" w:rsidRPr="00F6361C">
              <w:rPr>
                <w:rFonts w:ascii="Arial" w:hAnsi="Arial" w:cs="Arial"/>
                <w:sz w:val="20"/>
                <w:szCs w:val="20"/>
              </w:rPr>
              <w:t>3.1 Further strengthening and supporting secretariats of regional sub-commissions</w:t>
            </w:r>
          </w:p>
        </w:tc>
        <w:tc>
          <w:tcPr>
            <w:tcW w:w="4450" w:type="dxa"/>
          </w:tcPr>
          <w:p w14:paraId="62E1D0B1" w14:textId="77777777" w:rsidR="00F6361C" w:rsidRPr="00F6361C" w:rsidRDefault="00F6361C" w:rsidP="00436A66">
            <w:pPr>
              <w:spacing w:after="60"/>
              <w:rPr>
                <w:rFonts w:ascii="Arial" w:hAnsi="Arial" w:cs="Arial"/>
                <w:color w:val="000000"/>
                <w:sz w:val="20"/>
                <w:szCs w:val="20"/>
              </w:rPr>
            </w:pPr>
            <w:r w:rsidRPr="00F6361C">
              <w:rPr>
                <w:rFonts w:ascii="Arial" w:hAnsi="Arial" w:cs="Arial"/>
                <w:color w:val="000000"/>
                <w:sz w:val="20"/>
                <w:szCs w:val="20"/>
              </w:rPr>
              <w:t>3.1.1 Improve staffing of secretariat of regional sub-commissions</w:t>
            </w:r>
          </w:p>
        </w:tc>
      </w:tr>
      <w:tr w:rsidR="00F6361C" w:rsidRPr="00F6361C" w14:paraId="48A8E1CB" w14:textId="77777777" w:rsidTr="00436A66">
        <w:trPr>
          <w:cantSplit/>
          <w:trHeight w:val="239"/>
        </w:trPr>
        <w:tc>
          <w:tcPr>
            <w:tcW w:w="2034" w:type="dxa"/>
            <w:vMerge/>
          </w:tcPr>
          <w:p w14:paraId="5F02D2A1" w14:textId="77777777" w:rsidR="00F6361C" w:rsidRPr="00F6361C" w:rsidRDefault="00F6361C" w:rsidP="00436A66">
            <w:pPr>
              <w:widowControl w:val="0"/>
              <w:pBdr>
                <w:top w:val="nil"/>
                <w:left w:val="nil"/>
                <w:bottom w:val="nil"/>
                <w:right w:val="nil"/>
                <w:between w:val="nil"/>
              </w:pBdr>
              <w:spacing w:line="276" w:lineRule="auto"/>
              <w:rPr>
                <w:rFonts w:ascii="Arial" w:hAnsi="Arial" w:cs="Arial"/>
                <w:sz w:val="20"/>
                <w:szCs w:val="20"/>
              </w:rPr>
            </w:pPr>
          </w:p>
        </w:tc>
        <w:tc>
          <w:tcPr>
            <w:tcW w:w="3542" w:type="dxa"/>
            <w:vMerge/>
          </w:tcPr>
          <w:p w14:paraId="0A575F15" w14:textId="77777777" w:rsidR="00F6361C" w:rsidRPr="00F6361C" w:rsidRDefault="00F6361C" w:rsidP="00436A66">
            <w:pPr>
              <w:widowControl w:val="0"/>
              <w:pBdr>
                <w:top w:val="nil"/>
                <w:left w:val="nil"/>
                <w:bottom w:val="nil"/>
                <w:right w:val="nil"/>
                <w:between w:val="nil"/>
              </w:pBdr>
              <w:spacing w:line="276" w:lineRule="auto"/>
              <w:rPr>
                <w:rFonts w:ascii="Arial" w:hAnsi="Arial" w:cs="Arial"/>
                <w:sz w:val="20"/>
                <w:szCs w:val="20"/>
              </w:rPr>
            </w:pPr>
          </w:p>
        </w:tc>
        <w:tc>
          <w:tcPr>
            <w:tcW w:w="4450" w:type="dxa"/>
          </w:tcPr>
          <w:p w14:paraId="54E74E04" w14:textId="77777777" w:rsidR="00F6361C" w:rsidRPr="00F6361C" w:rsidRDefault="00000000" w:rsidP="00436A66">
            <w:pPr>
              <w:spacing w:after="60"/>
              <w:rPr>
                <w:rFonts w:ascii="Arial" w:hAnsi="Arial" w:cs="Arial"/>
                <w:color w:val="000000"/>
                <w:sz w:val="20"/>
                <w:szCs w:val="20"/>
              </w:rPr>
            </w:pPr>
            <w:sdt>
              <w:sdtPr>
                <w:rPr>
                  <w:rFonts w:ascii="Arial" w:hAnsi="Arial" w:cs="Arial"/>
                  <w:color w:val="000000"/>
                  <w:sz w:val="20"/>
                  <w:szCs w:val="20"/>
                </w:rPr>
                <w:tag w:val="goog_rdk_38"/>
                <w:id w:val="825936057"/>
              </w:sdtPr>
              <w:sdtContent/>
            </w:sdt>
            <w:r w:rsidR="00F6361C" w:rsidRPr="00F6361C">
              <w:rPr>
                <w:rFonts w:ascii="Arial" w:hAnsi="Arial" w:cs="Arial"/>
                <w:color w:val="000000"/>
                <w:sz w:val="20"/>
                <w:szCs w:val="20"/>
              </w:rPr>
              <w:t>3.1.2 Reinforce budgeting of regional sub-commissions</w:t>
            </w:r>
          </w:p>
        </w:tc>
      </w:tr>
      <w:tr w:rsidR="00F6361C" w:rsidRPr="00F6361C" w14:paraId="2970EB98" w14:textId="77777777" w:rsidTr="00436A66">
        <w:trPr>
          <w:cantSplit/>
          <w:trHeight w:val="532"/>
        </w:trPr>
        <w:tc>
          <w:tcPr>
            <w:tcW w:w="2034" w:type="dxa"/>
            <w:vMerge/>
          </w:tcPr>
          <w:p w14:paraId="11EB09A2" w14:textId="77777777" w:rsidR="00F6361C" w:rsidRPr="00F6361C" w:rsidRDefault="00F6361C" w:rsidP="00436A66">
            <w:pPr>
              <w:widowControl w:val="0"/>
              <w:pBdr>
                <w:top w:val="nil"/>
                <w:left w:val="nil"/>
                <w:bottom w:val="nil"/>
                <w:right w:val="nil"/>
                <w:between w:val="nil"/>
              </w:pBdr>
              <w:spacing w:line="276" w:lineRule="auto"/>
              <w:rPr>
                <w:rFonts w:ascii="Arial" w:hAnsi="Arial" w:cs="Arial"/>
                <w:sz w:val="20"/>
                <w:szCs w:val="20"/>
              </w:rPr>
            </w:pPr>
          </w:p>
        </w:tc>
        <w:tc>
          <w:tcPr>
            <w:tcW w:w="3542" w:type="dxa"/>
          </w:tcPr>
          <w:p w14:paraId="00DD3A03" w14:textId="77777777" w:rsidR="00F6361C" w:rsidRPr="00F6361C" w:rsidRDefault="00F6361C" w:rsidP="00436A66">
            <w:pPr>
              <w:spacing w:after="60"/>
              <w:rPr>
                <w:rFonts w:ascii="Arial" w:hAnsi="Arial" w:cs="Arial"/>
                <w:sz w:val="20"/>
                <w:szCs w:val="20"/>
              </w:rPr>
            </w:pPr>
            <w:r w:rsidRPr="00F6361C">
              <w:rPr>
                <w:rFonts w:ascii="Arial" w:hAnsi="Arial" w:cs="Arial"/>
                <w:sz w:val="20"/>
                <w:szCs w:val="20"/>
              </w:rPr>
              <w:t xml:space="preserve">3.2 Enhancing effective communication between regional sub-commission secretariats and global </w:t>
            </w:r>
            <w:proofErr w:type="spellStart"/>
            <w:r w:rsidRPr="00F6361C">
              <w:rPr>
                <w:rFonts w:ascii="Arial" w:hAnsi="Arial" w:cs="Arial"/>
                <w:sz w:val="20"/>
                <w:szCs w:val="20"/>
              </w:rPr>
              <w:t>programmes</w:t>
            </w:r>
            <w:proofErr w:type="spellEnd"/>
            <w:r w:rsidRPr="00F6361C">
              <w:rPr>
                <w:rFonts w:ascii="Arial" w:hAnsi="Arial" w:cs="Arial"/>
                <w:sz w:val="20"/>
                <w:szCs w:val="20"/>
              </w:rPr>
              <w:t xml:space="preserve"> as well as other communities of practice (incl. other organizations)</w:t>
            </w:r>
          </w:p>
        </w:tc>
        <w:tc>
          <w:tcPr>
            <w:tcW w:w="4450" w:type="dxa"/>
          </w:tcPr>
          <w:p w14:paraId="4207345F" w14:textId="77777777" w:rsidR="00F6361C" w:rsidRPr="00F6361C" w:rsidRDefault="00F6361C" w:rsidP="00436A66">
            <w:pPr>
              <w:spacing w:after="60"/>
              <w:rPr>
                <w:rFonts w:ascii="Arial" w:hAnsi="Arial" w:cs="Arial"/>
                <w:color w:val="000000"/>
                <w:sz w:val="20"/>
                <w:szCs w:val="20"/>
              </w:rPr>
            </w:pPr>
            <w:r w:rsidRPr="00F6361C">
              <w:rPr>
                <w:rFonts w:ascii="Arial" w:hAnsi="Arial" w:cs="Arial"/>
                <w:color w:val="000000"/>
                <w:sz w:val="20"/>
                <w:szCs w:val="20"/>
              </w:rPr>
              <w:t xml:space="preserve">3.2.1 Establish an effective coordination and communication mechanism between the secretariats of the regional sub-commissions and the global </w:t>
            </w:r>
            <w:proofErr w:type="spellStart"/>
            <w:r w:rsidRPr="00F6361C">
              <w:rPr>
                <w:rFonts w:ascii="Arial" w:hAnsi="Arial" w:cs="Arial"/>
                <w:color w:val="000000"/>
                <w:sz w:val="20"/>
                <w:szCs w:val="20"/>
              </w:rPr>
              <w:t>programmes</w:t>
            </w:r>
            <w:proofErr w:type="spellEnd"/>
          </w:p>
        </w:tc>
      </w:tr>
      <w:tr w:rsidR="00F6361C" w:rsidRPr="00F6361C" w14:paraId="3163FB74" w14:textId="77777777" w:rsidTr="00436A66">
        <w:trPr>
          <w:cantSplit/>
          <w:trHeight w:val="900"/>
        </w:trPr>
        <w:tc>
          <w:tcPr>
            <w:tcW w:w="2034" w:type="dxa"/>
            <w:vMerge/>
          </w:tcPr>
          <w:p w14:paraId="6C0AE54E" w14:textId="77777777" w:rsidR="00F6361C" w:rsidRPr="00F6361C" w:rsidRDefault="00F6361C" w:rsidP="00436A66">
            <w:pPr>
              <w:widowControl w:val="0"/>
              <w:pBdr>
                <w:top w:val="nil"/>
                <w:left w:val="nil"/>
                <w:bottom w:val="nil"/>
                <w:right w:val="nil"/>
                <w:between w:val="nil"/>
              </w:pBdr>
              <w:spacing w:line="276" w:lineRule="auto"/>
              <w:rPr>
                <w:rFonts w:ascii="Arial" w:hAnsi="Arial" w:cs="Arial"/>
                <w:sz w:val="20"/>
                <w:szCs w:val="20"/>
              </w:rPr>
            </w:pPr>
          </w:p>
        </w:tc>
        <w:tc>
          <w:tcPr>
            <w:tcW w:w="3542" w:type="dxa"/>
          </w:tcPr>
          <w:p w14:paraId="790BDF4A" w14:textId="77777777" w:rsidR="00F6361C" w:rsidRPr="00F6361C" w:rsidRDefault="00F6361C" w:rsidP="00436A66">
            <w:pPr>
              <w:spacing w:after="60"/>
              <w:rPr>
                <w:rFonts w:ascii="Arial" w:hAnsi="Arial" w:cs="Arial"/>
                <w:sz w:val="20"/>
                <w:szCs w:val="20"/>
                <w:highlight w:val="red"/>
              </w:rPr>
            </w:pPr>
            <w:r w:rsidRPr="00F6361C">
              <w:rPr>
                <w:rFonts w:ascii="Arial" w:hAnsi="Arial" w:cs="Arial"/>
                <w:sz w:val="20"/>
                <w:szCs w:val="20"/>
                <w:highlight w:val="red"/>
              </w:rPr>
              <w:t>3.3 Identifying specific national and regional capacity development needs through regular needs assessment</w:t>
            </w:r>
          </w:p>
        </w:tc>
        <w:tc>
          <w:tcPr>
            <w:tcW w:w="4450" w:type="dxa"/>
          </w:tcPr>
          <w:p w14:paraId="578200C2" w14:textId="77777777" w:rsidR="00F6361C" w:rsidRPr="00F6361C" w:rsidRDefault="00F6361C" w:rsidP="00436A66">
            <w:pPr>
              <w:spacing w:after="60"/>
              <w:rPr>
                <w:rFonts w:ascii="Arial" w:hAnsi="Arial" w:cs="Arial"/>
                <w:sz w:val="20"/>
                <w:szCs w:val="20"/>
                <w:highlight w:val="red"/>
              </w:rPr>
            </w:pPr>
            <w:r w:rsidRPr="00F6361C">
              <w:rPr>
                <w:rFonts w:ascii="Arial" w:hAnsi="Arial" w:cs="Arial"/>
                <w:sz w:val="20"/>
                <w:szCs w:val="20"/>
                <w:highlight w:val="red"/>
              </w:rPr>
              <w:t xml:space="preserve">3.3.1 </w:t>
            </w:r>
            <w:proofErr w:type="spellStart"/>
            <w:r w:rsidRPr="00F6361C">
              <w:rPr>
                <w:rFonts w:ascii="Arial" w:hAnsi="Arial" w:cs="Arial"/>
                <w:sz w:val="20"/>
                <w:szCs w:val="20"/>
                <w:highlight w:val="red"/>
              </w:rPr>
              <w:t>Organise</w:t>
            </w:r>
            <w:proofErr w:type="spellEnd"/>
            <w:r w:rsidRPr="00F6361C">
              <w:rPr>
                <w:rFonts w:ascii="Arial" w:hAnsi="Arial" w:cs="Arial"/>
                <w:sz w:val="20"/>
                <w:szCs w:val="20"/>
                <w:highlight w:val="red"/>
              </w:rPr>
              <w:t xml:space="preserve"> and conduct biennial capacity development needs survey</w:t>
            </w:r>
          </w:p>
        </w:tc>
      </w:tr>
      <w:tr w:rsidR="00F6361C" w:rsidRPr="00F6361C" w14:paraId="2C86C45E" w14:textId="77777777" w:rsidTr="00436A66">
        <w:trPr>
          <w:cantSplit/>
          <w:trHeight w:val="968"/>
        </w:trPr>
        <w:tc>
          <w:tcPr>
            <w:tcW w:w="2034" w:type="dxa"/>
            <w:vMerge/>
          </w:tcPr>
          <w:p w14:paraId="63B256F9" w14:textId="77777777" w:rsidR="00F6361C" w:rsidRPr="00F6361C" w:rsidRDefault="00F6361C" w:rsidP="00436A66">
            <w:pPr>
              <w:widowControl w:val="0"/>
              <w:pBdr>
                <w:top w:val="nil"/>
                <w:left w:val="nil"/>
                <w:bottom w:val="nil"/>
                <w:right w:val="nil"/>
                <w:between w:val="nil"/>
              </w:pBdr>
              <w:spacing w:line="276" w:lineRule="auto"/>
              <w:rPr>
                <w:rFonts w:ascii="Arial" w:hAnsi="Arial" w:cs="Arial"/>
                <w:sz w:val="20"/>
                <w:szCs w:val="20"/>
              </w:rPr>
            </w:pPr>
          </w:p>
        </w:tc>
        <w:tc>
          <w:tcPr>
            <w:tcW w:w="3542" w:type="dxa"/>
          </w:tcPr>
          <w:p w14:paraId="4BBF7363" w14:textId="77777777" w:rsidR="00F6361C" w:rsidRPr="00F6361C" w:rsidRDefault="00000000" w:rsidP="00436A66">
            <w:pPr>
              <w:spacing w:after="60"/>
              <w:rPr>
                <w:rFonts w:ascii="Arial" w:hAnsi="Arial" w:cs="Arial"/>
                <w:sz w:val="20"/>
                <w:szCs w:val="20"/>
                <w:highlight w:val="red"/>
              </w:rPr>
            </w:pPr>
            <w:sdt>
              <w:sdtPr>
                <w:rPr>
                  <w:rFonts w:ascii="Arial" w:hAnsi="Arial" w:cs="Arial"/>
                  <w:sz w:val="20"/>
                  <w:szCs w:val="20"/>
                  <w:highlight w:val="red"/>
                </w:rPr>
                <w:tag w:val="goog_rdk_39"/>
                <w:id w:val="2009098861"/>
              </w:sdtPr>
              <w:sdtContent/>
            </w:sdt>
            <w:r w:rsidR="00F6361C" w:rsidRPr="00F6361C">
              <w:rPr>
                <w:rFonts w:ascii="Arial" w:hAnsi="Arial" w:cs="Arial"/>
                <w:sz w:val="20"/>
                <w:szCs w:val="20"/>
                <w:highlight w:val="red"/>
              </w:rPr>
              <w:t xml:space="preserve">3.4 Encouraging regional and sub-regional </w:t>
            </w:r>
            <w:proofErr w:type="spellStart"/>
            <w:r w:rsidR="00F6361C" w:rsidRPr="00F6361C">
              <w:rPr>
                <w:rFonts w:ascii="Arial" w:hAnsi="Arial" w:cs="Arial"/>
                <w:sz w:val="20"/>
                <w:szCs w:val="20"/>
                <w:highlight w:val="red"/>
              </w:rPr>
              <w:t>organisations</w:t>
            </w:r>
            <w:proofErr w:type="spellEnd"/>
            <w:r w:rsidR="00F6361C" w:rsidRPr="00F6361C">
              <w:rPr>
                <w:rFonts w:ascii="Arial" w:hAnsi="Arial" w:cs="Arial"/>
                <w:sz w:val="20"/>
                <w:szCs w:val="20"/>
                <w:highlight w:val="red"/>
              </w:rPr>
              <w:t xml:space="preserve"> to be leaders in, and amplifiers of capacity development </w:t>
            </w:r>
          </w:p>
        </w:tc>
        <w:tc>
          <w:tcPr>
            <w:tcW w:w="4450" w:type="dxa"/>
          </w:tcPr>
          <w:p w14:paraId="0ABA6A25" w14:textId="77777777" w:rsidR="00F6361C" w:rsidRPr="00F6361C" w:rsidRDefault="00F6361C" w:rsidP="00436A66">
            <w:pPr>
              <w:spacing w:after="60"/>
              <w:rPr>
                <w:rFonts w:ascii="Arial" w:hAnsi="Arial" w:cs="Arial"/>
                <w:sz w:val="20"/>
                <w:szCs w:val="20"/>
                <w:highlight w:val="red"/>
              </w:rPr>
            </w:pPr>
            <w:r w:rsidRPr="00F6361C">
              <w:rPr>
                <w:rFonts w:ascii="Arial" w:hAnsi="Arial" w:cs="Arial"/>
                <w:sz w:val="20"/>
                <w:szCs w:val="20"/>
                <w:highlight w:val="red"/>
              </w:rPr>
              <w:t>3.4.1 Reinforce engagement of regional and sub-regional organizations in consultation process and capacity development initiatives</w:t>
            </w:r>
          </w:p>
        </w:tc>
      </w:tr>
      <w:tr w:rsidR="00F6361C" w:rsidRPr="00F6361C" w14:paraId="58E32842" w14:textId="77777777" w:rsidTr="00436A66">
        <w:trPr>
          <w:cantSplit/>
          <w:trHeight w:val="202"/>
        </w:trPr>
        <w:tc>
          <w:tcPr>
            <w:tcW w:w="2034" w:type="dxa"/>
            <w:vMerge w:val="restart"/>
          </w:tcPr>
          <w:p w14:paraId="49280318" w14:textId="77777777" w:rsidR="00F6361C" w:rsidRPr="00F6361C" w:rsidRDefault="00F6361C" w:rsidP="00436A66">
            <w:pPr>
              <w:spacing w:after="60"/>
              <w:rPr>
                <w:rFonts w:ascii="Arial" w:hAnsi="Arial" w:cs="Arial"/>
                <w:sz w:val="20"/>
                <w:szCs w:val="20"/>
              </w:rPr>
            </w:pPr>
            <w:r w:rsidRPr="00F6361C">
              <w:rPr>
                <w:rFonts w:ascii="Arial" w:hAnsi="Arial" w:cs="Arial"/>
                <w:sz w:val="20"/>
                <w:szCs w:val="20"/>
              </w:rPr>
              <w:t>4. Development of ocean research policies in support of sustainable development objectives promoted</w:t>
            </w:r>
          </w:p>
        </w:tc>
        <w:tc>
          <w:tcPr>
            <w:tcW w:w="3542" w:type="dxa"/>
            <w:vMerge w:val="restart"/>
          </w:tcPr>
          <w:p w14:paraId="1F0B8B5C" w14:textId="77777777" w:rsidR="00F6361C" w:rsidRPr="00F6361C" w:rsidRDefault="00F6361C" w:rsidP="00436A66">
            <w:pPr>
              <w:spacing w:after="60"/>
              <w:rPr>
                <w:rFonts w:ascii="Arial" w:hAnsi="Arial" w:cs="Arial"/>
                <w:sz w:val="20"/>
                <w:szCs w:val="20"/>
                <w:highlight w:val="red"/>
              </w:rPr>
            </w:pPr>
            <w:r w:rsidRPr="00F6361C">
              <w:rPr>
                <w:rFonts w:ascii="Arial" w:hAnsi="Arial" w:cs="Arial"/>
                <w:sz w:val="20"/>
                <w:szCs w:val="20"/>
                <w:highlight w:val="red"/>
              </w:rPr>
              <w:t>4.1 Fostering the development of ocean research policies</w:t>
            </w:r>
          </w:p>
        </w:tc>
        <w:tc>
          <w:tcPr>
            <w:tcW w:w="4450" w:type="dxa"/>
          </w:tcPr>
          <w:p w14:paraId="18EE0185" w14:textId="77777777" w:rsidR="00F6361C" w:rsidRPr="00F6361C" w:rsidRDefault="00F6361C" w:rsidP="00436A66">
            <w:pPr>
              <w:spacing w:after="60"/>
              <w:rPr>
                <w:rFonts w:ascii="Arial" w:hAnsi="Arial" w:cs="Arial"/>
                <w:sz w:val="20"/>
                <w:szCs w:val="20"/>
                <w:highlight w:val="red"/>
              </w:rPr>
            </w:pPr>
            <w:r w:rsidRPr="00F6361C">
              <w:rPr>
                <w:rFonts w:ascii="Arial" w:hAnsi="Arial" w:cs="Arial"/>
                <w:sz w:val="20"/>
                <w:szCs w:val="20"/>
                <w:highlight w:val="red"/>
              </w:rPr>
              <w:t>4.1.1 Compile and compare information on existing ocean research policies, and disseminate to member states for their use</w:t>
            </w:r>
          </w:p>
          <w:p w14:paraId="7DBD0E86" w14:textId="77777777" w:rsidR="00F6361C" w:rsidRPr="00F6361C" w:rsidRDefault="00F6361C" w:rsidP="00436A66">
            <w:pPr>
              <w:spacing w:after="60"/>
              <w:rPr>
                <w:rFonts w:ascii="Arial" w:hAnsi="Arial" w:cs="Arial"/>
                <w:sz w:val="20"/>
                <w:szCs w:val="20"/>
                <w:highlight w:val="red"/>
              </w:rPr>
            </w:pPr>
          </w:p>
        </w:tc>
      </w:tr>
      <w:tr w:rsidR="00F6361C" w:rsidRPr="00F6361C" w14:paraId="2D4DCD4B" w14:textId="77777777" w:rsidTr="00436A66">
        <w:trPr>
          <w:cantSplit/>
          <w:trHeight w:val="202"/>
        </w:trPr>
        <w:tc>
          <w:tcPr>
            <w:tcW w:w="2034" w:type="dxa"/>
            <w:vMerge/>
          </w:tcPr>
          <w:p w14:paraId="1D8C564D" w14:textId="77777777" w:rsidR="00F6361C" w:rsidRPr="00F6361C" w:rsidRDefault="00F6361C" w:rsidP="00436A66">
            <w:pPr>
              <w:widowControl w:val="0"/>
              <w:pBdr>
                <w:top w:val="nil"/>
                <w:left w:val="nil"/>
                <w:bottom w:val="nil"/>
                <w:right w:val="nil"/>
                <w:between w:val="nil"/>
              </w:pBdr>
              <w:spacing w:line="276" w:lineRule="auto"/>
              <w:rPr>
                <w:rFonts w:ascii="Arial" w:hAnsi="Arial" w:cs="Arial"/>
                <w:sz w:val="20"/>
                <w:szCs w:val="20"/>
              </w:rPr>
            </w:pPr>
          </w:p>
        </w:tc>
        <w:tc>
          <w:tcPr>
            <w:tcW w:w="3542" w:type="dxa"/>
            <w:vMerge/>
          </w:tcPr>
          <w:p w14:paraId="2BD79826" w14:textId="77777777" w:rsidR="00F6361C" w:rsidRPr="00F6361C" w:rsidRDefault="00F6361C" w:rsidP="00436A66">
            <w:pPr>
              <w:rPr>
                <w:rFonts w:ascii="Arial" w:hAnsi="Arial" w:cs="Arial"/>
                <w:sz w:val="20"/>
                <w:szCs w:val="20"/>
              </w:rPr>
            </w:pPr>
          </w:p>
        </w:tc>
        <w:tc>
          <w:tcPr>
            <w:tcW w:w="4450" w:type="dxa"/>
          </w:tcPr>
          <w:p w14:paraId="08F4AAEC" w14:textId="77777777" w:rsidR="00F6361C" w:rsidRPr="00F6361C" w:rsidRDefault="00F6361C" w:rsidP="00436A66">
            <w:pPr>
              <w:spacing w:after="60"/>
              <w:rPr>
                <w:rFonts w:ascii="Arial" w:hAnsi="Arial" w:cs="Arial"/>
                <w:sz w:val="20"/>
                <w:szCs w:val="20"/>
                <w:highlight w:val="red"/>
              </w:rPr>
            </w:pPr>
            <w:r w:rsidRPr="00F6361C">
              <w:rPr>
                <w:rFonts w:ascii="Arial" w:hAnsi="Arial" w:cs="Arial"/>
                <w:sz w:val="20"/>
                <w:szCs w:val="20"/>
                <w:highlight w:val="red"/>
              </w:rPr>
              <w:t>4.1.2 Assist and enable Member States with the development of ocean research policies, making use of the results of 4.1.1</w:t>
            </w:r>
          </w:p>
        </w:tc>
      </w:tr>
      <w:tr w:rsidR="00F6361C" w:rsidRPr="00F6361C" w14:paraId="72F601B5" w14:textId="77777777" w:rsidTr="00436A66">
        <w:trPr>
          <w:cantSplit/>
          <w:trHeight w:val="477"/>
        </w:trPr>
        <w:tc>
          <w:tcPr>
            <w:tcW w:w="2034" w:type="dxa"/>
            <w:vMerge w:val="restart"/>
          </w:tcPr>
          <w:p w14:paraId="1CC97A82" w14:textId="77777777" w:rsidR="00F6361C" w:rsidRPr="00F6361C" w:rsidRDefault="00F6361C" w:rsidP="00436A66">
            <w:pPr>
              <w:spacing w:after="60"/>
              <w:rPr>
                <w:rFonts w:ascii="Arial" w:hAnsi="Arial" w:cs="Arial"/>
                <w:sz w:val="20"/>
                <w:szCs w:val="20"/>
              </w:rPr>
            </w:pPr>
            <w:r w:rsidRPr="00F6361C">
              <w:rPr>
                <w:rFonts w:ascii="Arial" w:hAnsi="Arial" w:cs="Arial"/>
                <w:sz w:val="20"/>
                <w:szCs w:val="20"/>
              </w:rPr>
              <w:t xml:space="preserve">5. Visibility, awareness and </w:t>
            </w:r>
            <w:r w:rsidRPr="00F6361C">
              <w:rPr>
                <w:rFonts w:ascii="Arial" w:hAnsi="Arial" w:cs="Arial"/>
                <w:sz w:val="20"/>
                <w:szCs w:val="20"/>
                <w:highlight w:val="red"/>
              </w:rPr>
              <w:t>understanding on the roles and values of the ocean and ocean research in relation to human wellbeing and sustainable development increased</w:t>
            </w:r>
            <w:r w:rsidRPr="00F6361C">
              <w:rPr>
                <w:rFonts w:ascii="Arial" w:hAnsi="Arial" w:cs="Arial"/>
                <w:sz w:val="20"/>
                <w:szCs w:val="20"/>
              </w:rPr>
              <w:t xml:space="preserve"> </w:t>
            </w:r>
          </w:p>
        </w:tc>
        <w:tc>
          <w:tcPr>
            <w:tcW w:w="3542" w:type="dxa"/>
          </w:tcPr>
          <w:p w14:paraId="786D92E8" w14:textId="77777777" w:rsidR="00F6361C" w:rsidRPr="00F6361C" w:rsidRDefault="00F6361C" w:rsidP="00436A66">
            <w:pPr>
              <w:spacing w:after="60"/>
              <w:rPr>
                <w:rFonts w:ascii="Arial" w:hAnsi="Arial" w:cs="Arial"/>
                <w:sz w:val="20"/>
                <w:szCs w:val="20"/>
                <w:highlight w:val="red"/>
              </w:rPr>
            </w:pPr>
            <w:r w:rsidRPr="00F6361C">
              <w:rPr>
                <w:rFonts w:ascii="Arial" w:hAnsi="Arial" w:cs="Arial"/>
                <w:sz w:val="20"/>
                <w:szCs w:val="20"/>
                <w:highlight w:val="red"/>
              </w:rPr>
              <w:t>5.1 Fostering the development of ocean related public information and communication services</w:t>
            </w:r>
          </w:p>
        </w:tc>
        <w:tc>
          <w:tcPr>
            <w:tcW w:w="4450" w:type="dxa"/>
          </w:tcPr>
          <w:p w14:paraId="1EA9CBA3" w14:textId="77777777" w:rsidR="00F6361C" w:rsidRPr="00F6361C" w:rsidRDefault="00F6361C" w:rsidP="00436A66">
            <w:pPr>
              <w:spacing w:after="60"/>
              <w:rPr>
                <w:rFonts w:ascii="Arial" w:hAnsi="Arial" w:cs="Arial"/>
                <w:sz w:val="20"/>
                <w:szCs w:val="20"/>
                <w:highlight w:val="red"/>
              </w:rPr>
            </w:pPr>
            <w:r w:rsidRPr="00F6361C">
              <w:rPr>
                <w:rFonts w:ascii="Arial" w:hAnsi="Arial" w:cs="Arial"/>
                <w:sz w:val="20"/>
                <w:szCs w:val="20"/>
                <w:highlight w:val="red"/>
              </w:rPr>
              <w:t>5.1.1 Encourage the development of public information (communication) departments in ocean research institutions</w:t>
            </w:r>
          </w:p>
        </w:tc>
      </w:tr>
      <w:tr w:rsidR="00F6361C" w:rsidRPr="00F6361C" w14:paraId="0FEE16BB" w14:textId="77777777" w:rsidTr="00436A66">
        <w:trPr>
          <w:cantSplit/>
          <w:trHeight w:val="1699"/>
        </w:trPr>
        <w:tc>
          <w:tcPr>
            <w:tcW w:w="2034" w:type="dxa"/>
            <w:vMerge/>
          </w:tcPr>
          <w:p w14:paraId="62AC6042" w14:textId="77777777" w:rsidR="00F6361C" w:rsidRPr="00F6361C" w:rsidRDefault="00F6361C" w:rsidP="00436A66">
            <w:pPr>
              <w:widowControl w:val="0"/>
              <w:pBdr>
                <w:top w:val="nil"/>
                <w:left w:val="nil"/>
                <w:bottom w:val="nil"/>
                <w:right w:val="nil"/>
                <w:between w:val="nil"/>
              </w:pBdr>
              <w:spacing w:line="276" w:lineRule="auto"/>
              <w:rPr>
                <w:rFonts w:ascii="Arial" w:hAnsi="Arial" w:cs="Arial"/>
                <w:sz w:val="20"/>
                <w:szCs w:val="20"/>
              </w:rPr>
            </w:pPr>
          </w:p>
        </w:tc>
        <w:tc>
          <w:tcPr>
            <w:tcW w:w="3542" w:type="dxa"/>
          </w:tcPr>
          <w:p w14:paraId="09F5A636" w14:textId="77777777" w:rsidR="00F6361C" w:rsidRPr="00F6361C" w:rsidRDefault="00F6361C" w:rsidP="00436A66">
            <w:pPr>
              <w:spacing w:after="60"/>
              <w:rPr>
                <w:rFonts w:ascii="Arial" w:hAnsi="Arial" w:cs="Arial"/>
                <w:sz w:val="20"/>
                <w:szCs w:val="20"/>
                <w:highlight w:val="red"/>
              </w:rPr>
            </w:pPr>
            <w:r w:rsidRPr="00F6361C">
              <w:rPr>
                <w:rFonts w:ascii="Arial" w:hAnsi="Arial" w:cs="Arial"/>
                <w:sz w:val="20"/>
                <w:szCs w:val="20"/>
                <w:highlight w:val="red"/>
              </w:rPr>
              <w:t>5.2 Fostering the development of ocean literacy</w:t>
            </w:r>
          </w:p>
        </w:tc>
        <w:tc>
          <w:tcPr>
            <w:tcW w:w="4450" w:type="dxa"/>
          </w:tcPr>
          <w:p w14:paraId="2FF61E1D" w14:textId="77777777" w:rsidR="00F6361C" w:rsidRPr="00F6361C" w:rsidRDefault="00F6361C" w:rsidP="00436A66">
            <w:pPr>
              <w:spacing w:after="60"/>
              <w:rPr>
                <w:rFonts w:ascii="Arial" w:hAnsi="Arial" w:cs="Arial"/>
                <w:sz w:val="20"/>
                <w:szCs w:val="20"/>
                <w:highlight w:val="red"/>
              </w:rPr>
            </w:pPr>
            <w:r w:rsidRPr="00F6361C">
              <w:rPr>
                <w:rFonts w:ascii="Arial" w:hAnsi="Arial" w:cs="Arial"/>
                <w:color w:val="000000"/>
                <w:sz w:val="20"/>
                <w:szCs w:val="20"/>
                <w:highlight w:val="red"/>
                <w:lang w:eastAsia="en-GB"/>
              </w:rPr>
              <w:t xml:space="preserve">5.2.1 Assist with the strengthening and development of ocean literacy </w:t>
            </w:r>
            <w:proofErr w:type="spellStart"/>
            <w:r w:rsidRPr="00F6361C">
              <w:rPr>
                <w:rFonts w:ascii="Arial" w:hAnsi="Arial" w:cs="Arial"/>
                <w:color w:val="000000"/>
                <w:sz w:val="20"/>
                <w:szCs w:val="20"/>
                <w:highlight w:val="red"/>
                <w:lang w:eastAsia="en-GB"/>
              </w:rPr>
              <w:t>programmes</w:t>
            </w:r>
            <w:proofErr w:type="spellEnd"/>
            <w:r w:rsidRPr="00F6361C">
              <w:rPr>
                <w:rFonts w:ascii="Arial" w:hAnsi="Arial" w:cs="Arial"/>
                <w:color w:val="000000"/>
                <w:sz w:val="20"/>
                <w:szCs w:val="20"/>
                <w:highlight w:val="red"/>
                <w:lang w:eastAsia="en-GB"/>
              </w:rPr>
              <w:t xml:space="preserve"> at national and regional levels</w:t>
            </w:r>
          </w:p>
        </w:tc>
      </w:tr>
      <w:tr w:rsidR="00F6361C" w:rsidRPr="00F6361C" w14:paraId="17B252F5" w14:textId="77777777" w:rsidTr="00436A66">
        <w:trPr>
          <w:cantSplit/>
          <w:trHeight w:val="202"/>
        </w:trPr>
        <w:tc>
          <w:tcPr>
            <w:tcW w:w="2034" w:type="dxa"/>
            <w:vMerge w:val="restart"/>
          </w:tcPr>
          <w:p w14:paraId="3BEAAF65" w14:textId="77777777" w:rsidR="00F6361C" w:rsidRPr="00F6361C" w:rsidRDefault="00F6361C" w:rsidP="00436A66">
            <w:pPr>
              <w:spacing w:after="60"/>
              <w:rPr>
                <w:rFonts w:ascii="Arial" w:hAnsi="Arial" w:cs="Arial"/>
                <w:sz w:val="20"/>
                <w:szCs w:val="20"/>
              </w:rPr>
            </w:pPr>
            <w:r w:rsidRPr="00F6361C">
              <w:rPr>
                <w:rFonts w:ascii="Arial" w:hAnsi="Arial" w:cs="Arial"/>
                <w:sz w:val="20"/>
                <w:szCs w:val="20"/>
              </w:rPr>
              <w:t>6. Sustained (long-term) resource mobilization reinforced</w:t>
            </w:r>
          </w:p>
        </w:tc>
        <w:tc>
          <w:tcPr>
            <w:tcW w:w="3542" w:type="dxa"/>
          </w:tcPr>
          <w:p w14:paraId="355776A8" w14:textId="77777777" w:rsidR="00F6361C" w:rsidRPr="00F6361C" w:rsidRDefault="00F6361C" w:rsidP="00436A66">
            <w:pPr>
              <w:spacing w:after="60"/>
              <w:rPr>
                <w:rFonts w:ascii="Arial" w:hAnsi="Arial" w:cs="Arial"/>
                <w:sz w:val="20"/>
                <w:szCs w:val="20"/>
                <w:highlight w:val="red"/>
              </w:rPr>
            </w:pPr>
            <w:r w:rsidRPr="00F6361C">
              <w:rPr>
                <w:rFonts w:ascii="Arial" w:hAnsi="Arial" w:cs="Arial"/>
                <w:sz w:val="20"/>
                <w:szCs w:val="20"/>
                <w:highlight w:val="red"/>
              </w:rPr>
              <w:t>6.1 Enhancing sustained support (in-kind and financial) to the IOC for its international coordination role</w:t>
            </w:r>
          </w:p>
        </w:tc>
        <w:tc>
          <w:tcPr>
            <w:tcW w:w="4450" w:type="dxa"/>
          </w:tcPr>
          <w:p w14:paraId="776FD103" w14:textId="77777777" w:rsidR="00F6361C" w:rsidRPr="00F6361C" w:rsidRDefault="00000000" w:rsidP="00436A66">
            <w:pPr>
              <w:spacing w:after="60"/>
              <w:rPr>
                <w:rFonts w:ascii="Arial" w:hAnsi="Arial" w:cs="Arial"/>
                <w:sz w:val="20"/>
                <w:szCs w:val="20"/>
                <w:highlight w:val="red"/>
              </w:rPr>
            </w:pPr>
            <w:sdt>
              <w:sdtPr>
                <w:rPr>
                  <w:rFonts w:ascii="Arial" w:hAnsi="Arial" w:cs="Arial"/>
                  <w:sz w:val="20"/>
                  <w:szCs w:val="20"/>
                  <w:highlight w:val="red"/>
                </w:rPr>
                <w:tag w:val="goog_rdk_40"/>
                <w:id w:val="1487513417"/>
              </w:sdtPr>
              <w:sdtContent/>
            </w:sdt>
            <w:r w:rsidR="00F6361C" w:rsidRPr="00F6361C">
              <w:rPr>
                <w:rFonts w:ascii="Arial" w:hAnsi="Arial" w:cs="Arial"/>
                <w:sz w:val="20"/>
                <w:szCs w:val="20"/>
                <w:highlight w:val="red"/>
              </w:rPr>
              <w:t>6.1.1 Foster partnerships to increase in-kind support opportunities</w:t>
            </w:r>
          </w:p>
        </w:tc>
      </w:tr>
      <w:tr w:rsidR="00F6361C" w:rsidRPr="00F6361C" w14:paraId="5C09A973" w14:textId="77777777" w:rsidTr="00436A66">
        <w:trPr>
          <w:cantSplit/>
          <w:trHeight w:val="202"/>
        </w:trPr>
        <w:tc>
          <w:tcPr>
            <w:tcW w:w="2034" w:type="dxa"/>
            <w:vMerge/>
          </w:tcPr>
          <w:p w14:paraId="2F254604" w14:textId="77777777" w:rsidR="00F6361C" w:rsidRPr="00F6361C" w:rsidRDefault="00F6361C" w:rsidP="00436A66">
            <w:pPr>
              <w:rPr>
                <w:rFonts w:ascii="Arial" w:hAnsi="Arial" w:cs="Arial"/>
                <w:sz w:val="20"/>
                <w:szCs w:val="20"/>
              </w:rPr>
            </w:pPr>
          </w:p>
        </w:tc>
        <w:tc>
          <w:tcPr>
            <w:tcW w:w="3542" w:type="dxa"/>
          </w:tcPr>
          <w:p w14:paraId="43FBC618" w14:textId="77777777" w:rsidR="00F6361C" w:rsidRPr="00F6361C" w:rsidRDefault="00F6361C" w:rsidP="00436A66">
            <w:pPr>
              <w:spacing w:after="60"/>
              <w:rPr>
                <w:rFonts w:ascii="Arial" w:hAnsi="Arial" w:cs="Arial"/>
                <w:sz w:val="20"/>
                <w:szCs w:val="20"/>
                <w:highlight w:val="red"/>
              </w:rPr>
            </w:pPr>
            <w:r w:rsidRPr="00F6361C">
              <w:rPr>
                <w:rFonts w:ascii="Arial" w:hAnsi="Arial" w:cs="Arial"/>
                <w:sz w:val="20"/>
                <w:szCs w:val="20"/>
                <w:highlight w:val="red"/>
              </w:rPr>
              <w:t xml:space="preserve">6.2 Promoting sustained bilateral and multilateral support among Member States </w:t>
            </w:r>
          </w:p>
        </w:tc>
        <w:tc>
          <w:tcPr>
            <w:tcW w:w="4450" w:type="dxa"/>
          </w:tcPr>
          <w:p w14:paraId="2CEB5ADD" w14:textId="77777777" w:rsidR="00F6361C" w:rsidRPr="00F6361C" w:rsidRDefault="00F6361C" w:rsidP="00436A66">
            <w:pPr>
              <w:spacing w:after="60"/>
              <w:rPr>
                <w:rFonts w:ascii="Arial" w:hAnsi="Arial" w:cs="Arial"/>
                <w:sz w:val="20"/>
                <w:szCs w:val="20"/>
                <w:highlight w:val="red"/>
              </w:rPr>
            </w:pPr>
            <w:r w:rsidRPr="00F6361C">
              <w:rPr>
                <w:rFonts w:ascii="Arial" w:hAnsi="Arial" w:cs="Arial"/>
                <w:sz w:val="20"/>
                <w:szCs w:val="20"/>
                <w:highlight w:val="red"/>
              </w:rPr>
              <w:t xml:space="preserve">6.2.1 Encourage resource </w:t>
            </w:r>
            <w:proofErr w:type="spellStart"/>
            <w:r w:rsidRPr="00F6361C">
              <w:rPr>
                <w:rFonts w:ascii="Arial" w:hAnsi="Arial" w:cs="Arial"/>
                <w:sz w:val="20"/>
                <w:szCs w:val="20"/>
                <w:highlight w:val="red"/>
              </w:rPr>
              <w:t>mobilisation</w:t>
            </w:r>
            <w:proofErr w:type="spellEnd"/>
            <w:r w:rsidRPr="00F6361C">
              <w:rPr>
                <w:rFonts w:ascii="Arial" w:hAnsi="Arial" w:cs="Arial"/>
                <w:sz w:val="20"/>
                <w:szCs w:val="20"/>
                <w:highlight w:val="red"/>
              </w:rPr>
              <w:t xml:space="preserve"> in particular from Member States, and other donors to support the outcomes of the IOC Capacity Development needs assessment</w:t>
            </w:r>
          </w:p>
        </w:tc>
      </w:tr>
    </w:tbl>
    <w:p w14:paraId="57195D97" w14:textId="77777777" w:rsidR="009818DA" w:rsidRDefault="009818DA" w:rsidP="00166C05">
      <w:pPr>
        <w:spacing w:before="120"/>
        <w:rPr>
          <w:rFonts w:ascii="Arial" w:hAnsi="Arial" w:cs="Arial"/>
          <w:i/>
          <w:iCs/>
          <w:sz w:val="22"/>
          <w:szCs w:val="22"/>
        </w:rPr>
      </w:pPr>
    </w:p>
    <w:p w14:paraId="5055E05D" w14:textId="413E2034" w:rsidR="00A86017" w:rsidRDefault="00847055" w:rsidP="00166C05">
      <w:pPr>
        <w:spacing w:before="120"/>
        <w:rPr>
          <w:rFonts w:ascii="Arial" w:hAnsi="Arial" w:cs="Arial"/>
          <w:sz w:val="22"/>
          <w:szCs w:val="22"/>
        </w:rPr>
      </w:pPr>
      <w:r>
        <w:rPr>
          <w:rFonts w:ascii="Arial" w:hAnsi="Arial" w:cs="Arial"/>
          <w:i/>
          <w:iCs/>
          <w:sz w:val="22"/>
          <w:szCs w:val="22"/>
        </w:rPr>
        <w:t>43</w:t>
      </w:r>
      <w:r w:rsidR="006574C7" w:rsidRPr="00A941B4">
        <w:rPr>
          <w:rFonts w:ascii="Arial" w:hAnsi="Arial" w:cs="Arial"/>
          <w:sz w:val="22"/>
          <w:szCs w:val="22"/>
        </w:rPr>
        <w:t xml:space="preserve"> </w:t>
      </w:r>
      <w:r w:rsidR="006574C7" w:rsidRPr="00A941B4">
        <w:rPr>
          <w:rFonts w:ascii="Arial" w:hAnsi="Arial" w:cs="Arial"/>
          <w:sz w:val="22"/>
          <w:szCs w:val="22"/>
        </w:rPr>
        <w:tab/>
      </w:r>
      <w:r w:rsidR="00C62335" w:rsidRPr="00A941B4">
        <w:rPr>
          <w:rFonts w:ascii="Arial" w:hAnsi="Arial" w:cs="Arial"/>
          <w:sz w:val="22"/>
          <w:szCs w:val="22"/>
        </w:rPr>
        <w:t xml:space="preserve">The Group was requested to </w:t>
      </w:r>
      <w:r w:rsidR="00D76ED4">
        <w:rPr>
          <w:rFonts w:ascii="Arial" w:hAnsi="Arial" w:cs="Arial"/>
          <w:sz w:val="22"/>
          <w:szCs w:val="22"/>
        </w:rPr>
        <w:t>provide their comment</w:t>
      </w:r>
      <w:r w:rsidR="002135BC">
        <w:rPr>
          <w:rFonts w:ascii="Arial" w:hAnsi="Arial" w:cs="Arial"/>
          <w:sz w:val="22"/>
          <w:szCs w:val="22"/>
        </w:rPr>
        <w:t>s</w:t>
      </w:r>
      <w:r w:rsidR="00D76ED4">
        <w:rPr>
          <w:rFonts w:ascii="Arial" w:hAnsi="Arial" w:cs="Arial"/>
          <w:sz w:val="22"/>
          <w:szCs w:val="22"/>
        </w:rPr>
        <w:t xml:space="preserve"> and feedback on the draft 0 of the IOC CD Strategy 2023-2030. </w:t>
      </w:r>
    </w:p>
    <w:p w14:paraId="5CD50BD7" w14:textId="7F4FAF40" w:rsidR="006860F9" w:rsidRDefault="00847055" w:rsidP="00166C05">
      <w:pPr>
        <w:spacing w:before="120"/>
        <w:rPr>
          <w:rFonts w:ascii="Arial" w:hAnsi="Arial" w:cs="Arial"/>
          <w:sz w:val="22"/>
          <w:szCs w:val="22"/>
        </w:rPr>
      </w:pPr>
      <w:r w:rsidRPr="00847055">
        <w:rPr>
          <w:rFonts w:ascii="Arial" w:hAnsi="Arial" w:cs="Arial"/>
          <w:i/>
          <w:iCs/>
          <w:sz w:val="22"/>
          <w:szCs w:val="22"/>
        </w:rPr>
        <w:t>44</w:t>
      </w:r>
      <w:r>
        <w:rPr>
          <w:rFonts w:ascii="Arial" w:hAnsi="Arial" w:cs="Arial"/>
          <w:sz w:val="22"/>
          <w:szCs w:val="22"/>
        </w:rPr>
        <w:tab/>
      </w:r>
      <w:r w:rsidR="00D76ED4">
        <w:rPr>
          <w:rFonts w:ascii="Arial" w:hAnsi="Arial" w:cs="Arial"/>
          <w:sz w:val="22"/>
          <w:szCs w:val="22"/>
        </w:rPr>
        <w:t xml:space="preserve">The Group was invited to </w:t>
      </w:r>
      <w:r w:rsidR="00C62335" w:rsidRPr="00A941B4">
        <w:rPr>
          <w:rFonts w:ascii="Arial" w:hAnsi="Arial" w:cs="Arial"/>
          <w:sz w:val="22"/>
          <w:szCs w:val="22"/>
        </w:rPr>
        <w:t xml:space="preserve">approve the draft for finalization and </w:t>
      </w:r>
      <w:r w:rsidR="002135BC">
        <w:rPr>
          <w:rFonts w:ascii="Arial" w:hAnsi="Arial" w:cs="Arial"/>
          <w:sz w:val="22"/>
          <w:szCs w:val="22"/>
        </w:rPr>
        <w:t xml:space="preserve">for </w:t>
      </w:r>
      <w:r w:rsidR="00C62335" w:rsidRPr="00A941B4">
        <w:rPr>
          <w:rFonts w:ascii="Arial" w:hAnsi="Arial" w:cs="Arial"/>
          <w:sz w:val="22"/>
          <w:szCs w:val="22"/>
        </w:rPr>
        <w:t>submission to the 32</w:t>
      </w:r>
      <w:r w:rsidR="00C62335" w:rsidRPr="00A941B4">
        <w:rPr>
          <w:rFonts w:ascii="Arial" w:hAnsi="Arial" w:cs="Arial"/>
          <w:sz w:val="22"/>
          <w:szCs w:val="22"/>
          <w:vertAlign w:val="superscript"/>
        </w:rPr>
        <w:t>nd</w:t>
      </w:r>
      <w:r w:rsidR="00C62335" w:rsidRPr="00A941B4">
        <w:rPr>
          <w:rFonts w:ascii="Arial" w:hAnsi="Arial" w:cs="Arial"/>
          <w:sz w:val="22"/>
          <w:szCs w:val="22"/>
        </w:rPr>
        <w:t xml:space="preserve"> Assembly in June 2023. </w:t>
      </w:r>
    </w:p>
    <w:p w14:paraId="3C649E47" w14:textId="24482FC0" w:rsidR="00A86017" w:rsidRPr="00A941B4" w:rsidRDefault="00847055" w:rsidP="00166C05">
      <w:pPr>
        <w:spacing w:before="120"/>
        <w:rPr>
          <w:rFonts w:ascii="Arial" w:hAnsi="Arial" w:cs="Arial"/>
          <w:sz w:val="22"/>
          <w:szCs w:val="22"/>
        </w:rPr>
      </w:pPr>
      <w:r w:rsidRPr="00847055">
        <w:rPr>
          <w:rFonts w:ascii="Arial" w:hAnsi="Arial" w:cs="Arial"/>
          <w:i/>
          <w:iCs/>
          <w:sz w:val="22"/>
          <w:szCs w:val="22"/>
        </w:rPr>
        <w:t>45</w:t>
      </w:r>
      <w:r>
        <w:rPr>
          <w:rFonts w:ascii="Arial" w:hAnsi="Arial" w:cs="Arial"/>
          <w:sz w:val="22"/>
          <w:szCs w:val="22"/>
        </w:rPr>
        <w:tab/>
      </w:r>
      <w:r w:rsidR="00A86017">
        <w:rPr>
          <w:rFonts w:ascii="Arial" w:hAnsi="Arial" w:cs="Arial"/>
          <w:sz w:val="22"/>
          <w:szCs w:val="22"/>
        </w:rPr>
        <w:t xml:space="preserve">Since the current Working Group has completed </w:t>
      </w:r>
      <w:r w:rsidR="00C76147">
        <w:rPr>
          <w:rFonts w:ascii="Arial" w:hAnsi="Arial" w:cs="Arial"/>
          <w:sz w:val="22"/>
          <w:szCs w:val="22"/>
        </w:rPr>
        <w:t>its</w:t>
      </w:r>
      <w:r w:rsidR="00A86017">
        <w:rPr>
          <w:rFonts w:ascii="Arial" w:hAnsi="Arial" w:cs="Arial"/>
          <w:sz w:val="22"/>
          <w:szCs w:val="22"/>
        </w:rPr>
        <w:t xml:space="preserve"> task</w:t>
      </w:r>
      <w:r w:rsidR="00C76147">
        <w:rPr>
          <w:rFonts w:ascii="Arial" w:hAnsi="Arial" w:cs="Arial"/>
          <w:sz w:val="22"/>
          <w:szCs w:val="22"/>
        </w:rPr>
        <w:t xml:space="preserve"> on revising the IOC CD Strategy and prepare the draft IOC CD Strategy 2023-2030</w:t>
      </w:r>
      <w:r w:rsidR="00A86017">
        <w:rPr>
          <w:rFonts w:ascii="Arial" w:hAnsi="Arial" w:cs="Arial"/>
          <w:sz w:val="22"/>
          <w:szCs w:val="22"/>
        </w:rPr>
        <w:t>, it was proposed that the current WG be abolished</w:t>
      </w:r>
      <w:r w:rsidR="00B3210F">
        <w:rPr>
          <w:rFonts w:ascii="Arial" w:hAnsi="Arial" w:cs="Arial"/>
          <w:sz w:val="22"/>
          <w:szCs w:val="22"/>
        </w:rPr>
        <w:t>.</w:t>
      </w:r>
    </w:p>
    <w:p w14:paraId="7EB28C4A" w14:textId="77777777" w:rsidR="00C62335" w:rsidRPr="00A941B4" w:rsidRDefault="00C62335" w:rsidP="00166C05">
      <w:pPr>
        <w:spacing w:before="120"/>
        <w:rPr>
          <w:rFonts w:ascii="Arial" w:hAnsi="Arial" w:cs="Arial"/>
          <w:sz w:val="22"/>
          <w:szCs w:val="22"/>
        </w:rPr>
      </w:pPr>
    </w:p>
    <w:p w14:paraId="66AD5D39" w14:textId="2FB44706" w:rsidR="00C62335" w:rsidRPr="00A941B4" w:rsidRDefault="00C62335" w:rsidP="00C62335">
      <w:pPr>
        <w:rPr>
          <w:rFonts w:ascii="Arial" w:hAnsi="Arial" w:cs="Arial"/>
          <w:sz w:val="22"/>
          <w:szCs w:val="22"/>
          <w:highlight w:val="yellow"/>
        </w:rPr>
      </w:pPr>
      <w:r w:rsidRPr="00A941B4">
        <w:rPr>
          <w:rFonts w:ascii="Arial" w:hAnsi="Arial" w:cs="Arial"/>
          <w:b/>
          <w:bCs/>
          <w:sz w:val="22"/>
          <w:szCs w:val="22"/>
          <w:highlight w:val="yellow"/>
        </w:rPr>
        <w:t>Proposed: The Group approved</w:t>
      </w:r>
      <w:r w:rsidRPr="00A941B4">
        <w:rPr>
          <w:rFonts w:ascii="Arial" w:hAnsi="Arial" w:cs="Arial"/>
          <w:sz w:val="22"/>
          <w:szCs w:val="22"/>
          <w:highlight w:val="yellow"/>
        </w:rPr>
        <w:t xml:space="preserve"> the </w:t>
      </w:r>
      <w:r w:rsidR="00D76ED4">
        <w:rPr>
          <w:rFonts w:ascii="Arial" w:hAnsi="Arial" w:cs="Arial"/>
          <w:sz w:val="22"/>
          <w:szCs w:val="22"/>
          <w:highlight w:val="yellow"/>
        </w:rPr>
        <w:t>draft 0 of the IOC CD Strategy 2023-2030</w:t>
      </w:r>
      <w:r w:rsidRPr="00A941B4">
        <w:rPr>
          <w:rFonts w:ascii="Arial" w:hAnsi="Arial" w:cs="Arial"/>
          <w:sz w:val="22"/>
          <w:szCs w:val="22"/>
          <w:highlight w:val="yellow"/>
        </w:rPr>
        <w:t xml:space="preserve"> and </w:t>
      </w:r>
      <w:r w:rsidR="00A86017">
        <w:rPr>
          <w:rFonts w:ascii="Arial" w:hAnsi="Arial" w:cs="Arial"/>
          <w:sz w:val="22"/>
          <w:szCs w:val="22"/>
          <w:highlight w:val="yellow"/>
        </w:rPr>
        <w:t xml:space="preserve">requested the </w:t>
      </w:r>
      <w:r w:rsidR="006610E4">
        <w:rPr>
          <w:rFonts w:ascii="Arial" w:hAnsi="Arial" w:cs="Arial"/>
          <w:sz w:val="22"/>
          <w:szCs w:val="22"/>
          <w:highlight w:val="yellow"/>
        </w:rPr>
        <w:t>Secretariat</w:t>
      </w:r>
      <w:r w:rsidR="00CF26DF">
        <w:rPr>
          <w:rFonts w:ascii="Arial" w:hAnsi="Arial" w:cs="Arial"/>
          <w:sz w:val="22"/>
          <w:szCs w:val="22"/>
          <w:highlight w:val="yellow"/>
        </w:rPr>
        <w:t xml:space="preserve"> to prepare the draft </w:t>
      </w:r>
      <w:r w:rsidRPr="00A941B4">
        <w:rPr>
          <w:rFonts w:ascii="Arial" w:hAnsi="Arial" w:cs="Arial"/>
          <w:sz w:val="22"/>
          <w:szCs w:val="22"/>
          <w:highlight w:val="yellow"/>
        </w:rPr>
        <w:t>for submission to the 32</w:t>
      </w:r>
      <w:r w:rsidRPr="00A941B4">
        <w:rPr>
          <w:rFonts w:ascii="Arial" w:hAnsi="Arial" w:cs="Arial"/>
          <w:sz w:val="22"/>
          <w:szCs w:val="22"/>
          <w:highlight w:val="yellow"/>
          <w:vertAlign w:val="superscript"/>
        </w:rPr>
        <w:t>nd</w:t>
      </w:r>
      <w:r w:rsidRPr="00A941B4">
        <w:rPr>
          <w:rFonts w:ascii="Arial" w:hAnsi="Arial" w:cs="Arial"/>
          <w:sz w:val="22"/>
          <w:szCs w:val="22"/>
          <w:highlight w:val="yellow"/>
        </w:rPr>
        <w:t xml:space="preserve"> Assembly of the </w:t>
      </w:r>
      <w:r w:rsidRPr="00A941B4">
        <w:rPr>
          <w:rFonts w:ascii="Arial" w:hAnsi="Arial" w:cs="Arial"/>
          <w:sz w:val="22"/>
          <w:szCs w:val="22"/>
          <w:highlight w:val="yellow"/>
        </w:rPr>
        <w:lastRenderedPageBreak/>
        <w:t xml:space="preserve">IOC in June 2023. </w:t>
      </w:r>
      <w:r w:rsidR="00B3210F" w:rsidRPr="00A941B4">
        <w:rPr>
          <w:rFonts w:ascii="Arial" w:hAnsi="Arial" w:cs="Arial"/>
          <w:b/>
          <w:bCs/>
          <w:sz w:val="22"/>
          <w:szCs w:val="22"/>
          <w:highlight w:val="yellow"/>
        </w:rPr>
        <w:t xml:space="preserve">The Group </w:t>
      </w:r>
      <w:r w:rsidR="00B3210F">
        <w:rPr>
          <w:rFonts w:ascii="Arial" w:hAnsi="Arial" w:cs="Arial"/>
          <w:b/>
          <w:bCs/>
          <w:sz w:val="22"/>
          <w:szCs w:val="22"/>
          <w:highlight w:val="yellow"/>
        </w:rPr>
        <w:t xml:space="preserve">abolished </w:t>
      </w:r>
      <w:r w:rsidR="00B3210F" w:rsidRPr="00B3210F">
        <w:rPr>
          <w:rFonts w:ascii="Arial" w:hAnsi="Arial" w:cs="Arial"/>
          <w:sz w:val="22"/>
          <w:szCs w:val="22"/>
          <w:highlight w:val="yellow"/>
        </w:rPr>
        <w:t>the Working Group on the revision of the IOC Capacity Development Strategy.</w:t>
      </w:r>
    </w:p>
    <w:p w14:paraId="7F731A0D" w14:textId="05D77C7F" w:rsidR="00166C05" w:rsidRPr="00A941B4" w:rsidRDefault="00166C05" w:rsidP="00D72F89">
      <w:pPr>
        <w:pStyle w:val="Heading2"/>
        <w:keepNext w:val="0"/>
        <w:keepLines w:val="0"/>
        <w:spacing w:after="80"/>
        <w:rPr>
          <w:b/>
          <w:bCs/>
          <w:sz w:val="22"/>
          <w:szCs w:val="22"/>
        </w:rPr>
      </w:pPr>
      <w:bookmarkStart w:id="29" w:name="_k04m1io8sq7p" w:colFirst="0" w:colLast="0"/>
      <w:bookmarkStart w:id="30" w:name="_Toc118176479"/>
      <w:bookmarkEnd w:id="29"/>
      <w:r w:rsidRPr="00A941B4">
        <w:rPr>
          <w:b/>
          <w:sz w:val="34"/>
          <w:szCs w:val="34"/>
        </w:rPr>
        <w:t xml:space="preserve">3.2     </w:t>
      </w:r>
      <w:r w:rsidR="009039E3" w:rsidRPr="00A941B4">
        <w:rPr>
          <w:b/>
          <w:bCs/>
        </w:rPr>
        <w:t>PROGRESS WITH THE DEVELOPMENT OF THE</w:t>
      </w:r>
      <w:r w:rsidR="006574C7" w:rsidRPr="00A941B4">
        <w:rPr>
          <w:b/>
          <w:bCs/>
        </w:rPr>
        <w:t xml:space="preserve"> </w:t>
      </w:r>
      <w:r w:rsidR="009039E3" w:rsidRPr="00A941B4">
        <w:rPr>
          <w:b/>
          <w:bCs/>
        </w:rPr>
        <w:t>COMPENDIUM OF CD ACTIVITIES</w:t>
      </w:r>
      <w:bookmarkEnd w:id="30"/>
    </w:p>
    <w:p w14:paraId="20E202C7" w14:textId="77777777" w:rsidR="00A941B4" w:rsidRPr="00A941B4" w:rsidRDefault="00A941B4" w:rsidP="00A941B4">
      <w:pPr>
        <w:rPr>
          <w:rFonts w:ascii="Arial" w:hAnsi="Arial" w:cs="Arial"/>
        </w:rPr>
      </w:pPr>
      <w:r w:rsidRPr="00A941B4">
        <w:rPr>
          <w:rFonts w:ascii="Arial" w:hAnsi="Arial" w:cs="Arial"/>
          <w:highlight w:val="green"/>
        </w:rPr>
        <w:t>[JD]</w:t>
      </w:r>
    </w:p>
    <w:p w14:paraId="4705C770" w14:textId="77777777" w:rsidR="00D72F89" w:rsidRPr="00A941B4" w:rsidRDefault="00D72F89" w:rsidP="00D72F89">
      <w:pPr>
        <w:rPr>
          <w:rFonts w:ascii="Arial" w:hAnsi="Arial" w:cs="Arial"/>
          <w:sz w:val="22"/>
          <w:szCs w:val="22"/>
        </w:rPr>
      </w:pPr>
    </w:p>
    <w:p w14:paraId="4AC7BBFC" w14:textId="70D95DF7" w:rsidR="009109FB" w:rsidRPr="00A941B4" w:rsidRDefault="00847055" w:rsidP="00166C05">
      <w:pPr>
        <w:spacing w:before="120"/>
        <w:rPr>
          <w:rFonts w:ascii="Arial" w:hAnsi="Arial" w:cs="Arial"/>
          <w:sz w:val="22"/>
          <w:szCs w:val="22"/>
        </w:rPr>
      </w:pPr>
      <w:r>
        <w:rPr>
          <w:rFonts w:ascii="Arial" w:hAnsi="Arial" w:cs="Arial"/>
          <w:i/>
          <w:sz w:val="22"/>
          <w:szCs w:val="22"/>
        </w:rPr>
        <w:t>46</w:t>
      </w:r>
      <w:r w:rsidR="00166C05" w:rsidRPr="00A941B4">
        <w:rPr>
          <w:rFonts w:ascii="Arial" w:hAnsi="Arial" w:cs="Arial"/>
          <w:i/>
          <w:sz w:val="22"/>
          <w:szCs w:val="22"/>
        </w:rPr>
        <w:t xml:space="preserve">        </w:t>
      </w:r>
      <w:r w:rsidR="00166C05" w:rsidRPr="00A941B4">
        <w:rPr>
          <w:rFonts w:ascii="Arial" w:hAnsi="Arial" w:cs="Arial"/>
          <w:sz w:val="22"/>
          <w:szCs w:val="22"/>
        </w:rPr>
        <w:t xml:space="preserve">This agenda item was introduced by </w:t>
      </w:r>
      <w:proofErr w:type="spellStart"/>
      <w:r w:rsidR="005F14BC" w:rsidRPr="00A941B4">
        <w:rPr>
          <w:rFonts w:ascii="Arial" w:hAnsi="Arial" w:cs="Arial"/>
          <w:sz w:val="22"/>
          <w:szCs w:val="22"/>
        </w:rPr>
        <w:t>Ms</w:t>
      </w:r>
      <w:proofErr w:type="spellEnd"/>
      <w:r w:rsidR="005F14BC" w:rsidRPr="00A941B4">
        <w:rPr>
          <w:rFonts w:ascii="Arial" w:hAnsi="Arial" w:cs="Arial"/>
          <w:sz w:val="22"/>
          <w:szCs w:val="22"/>
        </w:rPr>
        <w:t xml:space="preserve"> Johanna </w:t>
      </w:r>
      <w:proofErr w:type="spellStart"/>
      <w:r w:rsidR="005F14BC" w:rsidRPr="00A941B4">
        <w:rPr>
          <w:rFonts w:ascii="Arial" w:hAnsi="Arial" w:cs="Arial"/>
          <w:sz w:val="22"/>
          <w:szCs w:val="22"/>
        </w:rPr>
        <w:t>Diwa</w:t>
      </w:r>
      <w:proofErr w:type="spellEnd"/>
      <w:r w:rsidR="007F1567" w:rsidRPr="00A941B4">
        <w:rPr>
          <w:rFonts w:ascii="Arial" w:hAnsi="Arial" w:cs="Arial"/>
          <w:sz w:val="22"/>
          <w:szCs w:val="22"/>
        </w:rPr>
        <w:t xml:space="preserve">. </w:t>
      </w:r>
      <w:r w:rsidR="00062A3E" w:rsidRPr="00A941B4">
        <w:rPr>
          <w:rFonts w:ascii="Arial" w:hAnsi="Arial" w:cs="Arial"/>
          <w:sz w:val="22"/>
          <w:szCs w:val="22"/>
        </w:rPr>
        <w:t>She</w:t>
      </w:r>
      <w:r w:rsidR="00166C05" w:rsidRPr="00A941B4">
        <w:rPr>
          <w:rFonts w:ascii="Arial" w:hAnsi="Arial" w:cs="Arial"/>
          <w:sz w:val="22"/>
          <w:szCs w:val="22"/>
        </w:rPr>
        <w:t xml:space="preserve"> recalled</w:t>
      </w:r>
      <w:r w:rsidR="007E2F5A" w:rsidRPr="00A941B4">
        <w:rPr>
          <w:rFonts w:ascii="Arial" w:hAnsi="Arial" w:cs="Arial"/>
          <w:sz w:val="22"/>
          <w:szCs w:val="22"/>
        </w:rPr>
        <w:t xml:space="preserve"> the actions and decisions made</w:t>
      </w:r>
      <w:r w:rsidR="00062A3E" w:rsidRPr="00A941B4">
        <w:rPr>
          <w:rFonts w:ascii="Arial" w:hAnsi="Arial" w:cs="Arial"/>
          <w:sz w:val="22"/>
          <w:szCs w:val="22"/>
        </w:rPr>
        <w:t xml:space="preserve"> at the </w:t>
      </w:r>
      <w:r w:rsidR="009109FB" w:rsidRPr="00A941B4">
        <w:rPr>
          <w:rFonts w:ascii="Arial" w:hAnsi="Arial" w:cs="Arial"/>
          <w:sz w:val="22"/>
          <w:szCs w:val="22"/>
        </w:rPr>
        <w:t>First Meeting of the Working Group on the Revision of the IOC CD Strategy</w:t>
      </w:r>
      <w:r w:rsidR="007E2F5A" w:rsidRPr="00A941B4">
        <w:rPr>
          <w:rFonts w:ascii="Arial" w:hAnsi="Arial" w:cs="Arial"/>
          <w:sz w:val="22"/>
          <w:szCs w:val="22"/>
        </w:rPr>
        <w:t xml:space="preserve"> (</w:t>
      </w:r>
      <w:hyperlink r:id="rId24" w:history="1">
        <w:r w:rsidR="007E2F5A" w:rsidRPr="00A941B4">
          <w:rPr>
            <w:rStyle w:val="Hyperlink"/>
            <w:rFonts w:ascii="Arial" w:hAnsi="Arial" w:cs="Arial"/>
            <w:sz w:val="22"/>
            <w:szCs w:val="22"/>
          </w:rPr>
          <w:t>Document IOC/GECD/WG Strategy/1</w:t>
        </w:r>
      </w:hyperlink>
      <w:r w:rsidR="007E2F5A" w:rsidRPr="00A941B4">
        <w:rPr>
          <w:rFonts w:ascii="Arial" w:hAnsi="Arial" w:cs="Arial"/>
          <w:sz w:val="22"/>
          <w:szCs w:val="22"/>
        </w:rPr>
        <w:t xml:space="preserve">) </w:t>
      </w:r>
      <w:r w:rsidR="007F1567" w:rsidRPr="00A941B4">
        <w:rPr>
          <w:rFonts w:ascii="Arial" w:hAnsi="Arial" w:cs="Arial"/>
          <w:sz w:val="22"/>
          <w:szCs w:val="22"/>
        </w:rPr>
        <w:t xml:space="preserve">including a proposal </w:t>
      </w:r>
      <w:r w:rsidR="007F1567" w:rsidRPr="00F42ED2">
        <w:rPr>
          <w:rFonts w:ascii="Arial" w:hAnsi="Arial" w:cs="Arial"/>
          <w:i/>
          <w:iCs/>
          <w:sz w:val="22"/>
          <w:szCs w:val="22"/>
          <w:u w:val="single"/>
        </w:rPr>
        <w:t>to</w:t>
      </w:r>
      <w:r w:rsidR="007E2F5A" w:rsidRPr="00F42ED2">
        <w:rPr>
          <w:rFonts w:ascii="Arial" w:hAnsi="Arial" w:cs="Arial"/>
          <w:i/>
          <w:iCs/>
          <w:sz w:val="22"/>
          <w:szCs w:val="22"/>
          <w:u w:val="single"/>
        </w:rPr>
        <w:t xml:space="preserve"> develop a compendium of CD activities by other global and regional programmes, UN specialized agencies, intergovernmental organizations</w:t>
      </w:r>
      <w:r w:rsidR="00BF1D54" w:rsidRPr="00F42ED2">
        <w:rPr>
          <w:rFonts w:ascii="Arial" w:hAnsi="Arial" w:cs="Arial"/>
          <w:i/>
          <w:iCs/>
          <w:sz w:val="22"/>
          <w:szCs w:val="22"/>
          <w:u w:val="single"/>
        </w:rPr>
        <w:t xml:space="preserve">, </w:t>
      </w:r>
      <w:r w:rsidR="007E2F5A" w:rsidRPr="00F42ED2">
        <w:rPr>
          <w:rFonts w:ascii="Arial" w:hAnsi="Arial" w:cs="Arial"/>
          <w:i/>
          <w:iCs/>
          <w:sz w:val="22"/>
          <w:szCs w:val="22"/>
          <w:u w:val="single"/>
        </w:rPr>
        <w:t>non-governmental organizations and national aid programmes, etc. to be maintained as an online portal</w:t>
      </w:r>
      <w:r w:rsidR="007F1567" w:rsidRPr="00A941B4">
        <w:rPr>
          <w:rFonts w:ascii="Arial" w:hAnsi="Arial" w:cs="Arial"/>
          <w:sz w:val="22"/>
          <w:szCs w:val="22"/>
        </w:rPr>
        <w:t xml:space="preserve">. It was </w:t>
      </w:r>
      <w:r w:rsidR="007E2F5A" w:rsidRPr="00A941B4">
        <w:rPr>
          <w:rFonts w:ascii="Arial" w:hAnsi="Arial" w:cs="Arial"/>
          <w:sz w:val="22"/>
          <w:szCs w:val="22"/>
        </w:rPr>
        <w:t>requested to seek external funding to hire a consultant to carry out the work.</w:t>
      </w:r>
    </w:p>
    <w:p w14:paraId="073FE4ED" w14:textId="77777777" w:rsidR="00BF1D54" w:rsidRPr="00A941B4" w:rsidRDefault="00BF1D54" w:rsidP="00166C05">
      <w:pPr>
        <w:spacing w:before="120"/>
        <w:rPr>
          <w:rFonts w:ascii="Arial" w:hAnsi="Arial" w:cs="Arial"/>
          <w:sz w:val="22"/>
          <w:szCs w:val="22"/>
        </w:rPr>
      </w:pPr>
    </w:p>
    <w:p w14:paraId="5948B505" w14:textId="599B0FE5" w:rsidR="00BF1D54" w:rsidRPr="00A941B4" w:rsidRDefault="00A6194D" w:rsidP="00BF1D54">
      <w:pPr>
        <w:autoSpaceDE w:val="0"/>
        <w:autoSpaceDN w:val="0"/>
        <w:adjustRightInd w:val="0"/>
        <w:ind w:right="-284"/>
        <w:jc w:val="both"/>
        <w:rPr>
          <w:rFonts w:ascii="Arial" w:hAnsi="Arial" w:cs="Arial"/>
          <w:sz w:val="22"/>
          <w:szCs w:val="22"/>
        </w:rPr>
      </w:pPr>
      <w:r>
        <w:rPr>
          <w:rFonts w:ascii="Arial" w:hAnsi="Arial" w:cs="Arial"/>
          <w:i/>
          <w:sz w:val="22"/>
          <w:szCs w:val="22"/>
        </w:rPr>
        <w:t>47</w:t>
      </w:r>
      <w:r w:rsidR="007E2F5A" w:rsidRPr="00A941B4">
        <w:rPr>
          <w:rFonts w:ascii="Arial" w:hAnsi="Arial" w:cs="Arial"/>
          <w:i/>
          <w:sz w:val="22"/>
          <w:szCs w:val="22"/>
        </w:rPr>
        <w:t xml:space="preserve">        </w:t>
      </w:r>
      <w:r w:rsidR="00BF1D54" w:rsidRPr="00A941B4">
        <w:rPr>
          <w:rFonts w:ascii="Arial" w:hAnsi="Arial" w:cs="Arial"/>
          <w:sz w:val="22"/>
          <w:szCs w:val="22"/>
        </w:rPr>
        <w:t xml:space="preserve">In response to this request, a consultant was hired in May 2022 </w:t>
      </w:r>
      <w:r w:rsidR="00EC7989">
        <w:rPr>
          <w:rFonts w:ascii="Arial" w:hAnsi="Arial" w:cs="Arial"/>
          <w:sz w:val="22"/>
          <w:szCs w:val="22"/>
        </w:rPr>
        <w:t xml:space="preserve">(Lisa Benedetti) </w:t>
      </w:r>
      <w:r w:rsidR="00BF1D54" w:rsidRPr="00A941B4">
        <w:rPr>
          <w:rFonts w:ascii="Arial" w:hAnsi="Arial" w:cs="Arial"/>
          <w:sz w:val="22"/>
          <w:szCs w:val="22"/>
        </w:rPr>
        <w:t xml:space="preserve">to conduct an information discovery and collection exercise on existing capacity development activities and opportunities relating to ocean science, observation, data management, services (including DRR), marine policy and related SDGs that are currently being implemented by global, regional and national organizations. </w:t>
      </w:r>
    </w:p>
    <w:p w14:paraId="555565E5" w14:textId="77777777" w:rsidR="00BF1D54" w:rsidRPr="00A941B4" w:rsidRDefault="00BF1D54" w:rsidP="00BF1D54">
      <w:pPr>
        <w:autoSpaceDE w:val="0"/>
        <w:autoSpaceDN w:val="0"/>
        <w:adjustRightInd w:val="0"/>
        <w:ind w:right="-284"/>
        <w:jc w:val="both"/>
        <w:rPr>
          <w:rFonts w:ascii="Arial" w:hAnsi="Arial" w:cs="Arial"/>
          <w:szCs w:val="20"/>
        </w:rPr>
      </w:pPr>
    </w:p>
    <w:p w14:paraId="276F219A" w14:textId="7EBDB3F8" w:rsidR="005846E3" w:rsidRPr="00A941B4" w:rsidRDefault="00A6194D" w:rsidP="0023377C">
      <w:pPr>
        <w:autoSpaceDE w:val="0"/>
        <w:autoSpaceDN w:val="0"/>
        <w:adjustRightInd w:val="0"/>
        <w:ind w:right="-284"/>
        <w:jc w:val="both"/>
        <w:rPr>
          <w:rFonts w:ascii="Arial" w:hAnsi="Arial" w:cs="Arial"/>
          <w:sz w:val="22"/>
          <w:szCs w:val="22"/>
        </w:rPr>
      </w:pPr>
      <w:r w:rsidRPr="00A6194D">
        <w:rPr>
          <w:rFonts w:ascii="Arial" w:hAnsi="Arial" w:cs="Arial"/>
          <w:i/>
          <w:sz w:val="22"/>
          <w:szCs w:val="22"/>
        </w:rPr>
        <w:t>48</w:t>
      </w:r>
      <w:r w:rsidR="00BF1D54" w:rsidRPr="00A6194D">
        <w:rPr>
          <w:rFonts w:ascii="Arial" w:hAnsi="Arial" w:cs="Arial"/>
          <w:i/>
          <w:sz w:val="22"/>
          <w:szCs w:val="22"/>
        </w:rPr>
        <w:t xml:space="preserve">  </w:t>
      </w:r>
      <w:r w:rsidR="007F0686" w:rsidRPr="00A6194D">
        <w:rPr>
          <w:rFonts w:ascii="Arial" w:hAnsi="Arial" w:cs="Arial"/>
          <w:i/>
          <w:sz w:val="22"/>
          <w:szCs w:val="22"/>
        </w:rPr>
        <w:tab/>
      </w:r>
      <w:r w:rsidR="00BF1D54" w:rsidRPr="00A6194D">
        <w:rPr>
          <w:rFonts w:ascii="Arial" w:hAnsi="Arial" w:cs="Arial"/>
          <w:i/>
          <w:sz w:val="22"/>
          <w:szCs w:val="22"/>
        </w:rPr>
        <w:t xml:space="preserve"> </w:t>
      </w:r>
      <w:proofErr w:type="spellStart"/>
      <w:r w:rsidR="009E2ACD" w:rsidRPr="00A6194D">
        <w:rPr>
          <w:rFonts w:ascii="Arial" w:hAnsi="Arial" w:cs="Arial"/>
          <w:sz w:val="22"/>
          <w:szCs w:val="22"/>
        </w:rPr>
        <w:t>Ms</w:t>
      </w:r>
      <w:proofErr w:type="spellEnd"/>
      <w:r w:rsidR="009E2ACD" w:rsidRPr="00A6194D">
        <w:rPr>
          <w:rFonts w:ascii="Arial" w:hAnsi="Arial" w:cs="Arial"/>
          <w:sz w:val="22"/>
          <w:szCs w:val="22"/>
        </w:rPr>
        <w:t xml:space="preserve"> </w:t>
      </w:r>
      <w:proofErr w:type="spellStart"/>
      <w:r w:rsidR="009E2ACD" w:rsidRPr="00A6194D">
        <w:rPr>
          <w:rFonts w:ascii="Arial" w:hAnsi="Arial" w:cs="Arial"/>
          <w:sz w:val="22"/>
          <w:szCs w:val="22"/>
        </w:rPr>
        <w:t>Diwa</w:t>
      </w:r>
      <w:proofErr w:type="spellEnd"/>
      <w:r w:rsidR="009E2ACD" w:rsidRPr="00A6194D">
        <w:rPr>
          <w:rFonts w:ascii="Arial" w:hAnsi="Arial" w:cs="Arial"/>
          <w:sz w:val="22"/>
          <w:szCs w:val="22"/>
        </w:rPr>
        <w:t xml:space="preserve"> informed the Group that </w:t>
      </w:r>
      <w:r w:rsidR="005846E3" w:rsidRPr="00A6194D">
        <w:rPr>
          <w:rFonts w:ascii="Arial" w:hAnsi="Arial" w:cs="Arial"/>
          <w:sz w:val="22"/>
          <w:szCs w:val="22"/>
        </w:rPr>
        <w:t xml:space="preserve">IOC Circular Letter 2980 invited National Focal Points to </w:t>
      </w:r>
      <w:r w:rsidR="000C6FC1" w:rsidRPr="00A6194D">
        <w:rPr>
          <w:rFonts w:ascii="Arial" w:hAnsi="Arial" w:cs="Arial"/>
          <w:sz w:val="22"/>
          <w:szCs w:val="22"/>
        </w:rPr>
        <w:t>respond to a short Capacity Development Compen</w:t>
      </w:r>
      <w:r w:rsidR="00585F74" w:rsidRPr="00A6194D">
        <w:rPr>
          <w:rFonts w:ascii="Arial" w:hAnsi="Arial" w:cs="Arial"/>
          <w:sz w:val="22"/>
          <w:szCs w:val="22"/>
        </w:rPr>
        <w:t>d</w:t>
      </w:r>
      <w:r w:rsidR="000C6FC1" w:rsidRPr="00A6194D">
        <w:rPr>
          <w:rFonts w:ascii="Arial" w:hAnsi="Arial" w:cs="Arial"/>
          <w:sz w:val="22"/>
          <w:szCs w:val="22"/>
        </w:rPr>
        <w:t xml:space="preserve">ium survey by informing </w:t>
      </w:r>
      <w:r w:rsidR="0023377C" w:rsidRPr="00A6194D">
        <w:rPr>
          <w:rFonts w:ascii="Arial" w:hAnsi="Arial" w:cs="Arial"/>
          <w:sz w:val="22"/>
          <w:szCs w:val="22"/>
        </w:rPr>
        <w:t>the CD Secretariat of</w:t>
      </w:r>
      <w:r w:rsidR="005846E3" w:rsidRPr="00A6194D">
        <w:rPr>
          <w:rFonts w:ascii="Arial" w:hAnsi="Arial" w:cs="Arial"/>
          <w:sz w:val="22"/>
          <w:szCs w:val="22"/>
        </w:rPr>
        <w:t xml:space="preserve"> relevant</w:t>
      </w:r>
      <w:r w:rsidR="005846E3" w:rsidRPr="00A941B4">
        <w:rPr>
          <w:rFonts w:ascii="Arial" w:hAnsi="Arial" w:cs="Arial"/>
          <w:sz w:val="22"/>
          <w:szCs w:val="22"/>
        </w:rPr>
        <w:t xml:space="preserve"> national contacts who could provide information on capacity development (CD) activities provided by </w:t>
      </w:r>
      <w:r w:rsidR="0023377C" w:rsidRPr="00A941B4">
        <w:rPr>
          <w:rFonts w:ascii="Arial" w:hAnsi="Arial" w:cs="Arial"/>
          <w:sz w:val="22"/>
          <w:szCs w:val="22"/>
        </w:rPr>
        <w:t>their</w:t>
      </w:r>
      <w:r w:rsidR="005846E3" w:rsidRPr="00A941B4">
        <w:rPr>
          <w:rFonts w:ascii="Arial" w:hAnsi="Arial" w:cs="Arial"/>
          <w:sz w:val="22"/>
          <w:szCs w:val="22"/>
        </w:rPr>
        <w:t xml:space="preserve"> country or organization. </w:t>
      </w:r>
      <w:r w:rsidR="000C6FC1">
        <w:rPr>
          <w:rFonts w:ascii="Arial" w:hAnsi="Arial" w:cs="Arial"/>
          <w:sz w:val="22"/>
          <w:szCs w:val="22"/>
        </w:rPr>
        <w:t xml:space="preserve">A total of 14 Member States responded and submitted contact information of relevant people, </w:t>
      </w:r>
      <w:r w:rsidR="00585F74">
        <w:rPr>
          <w:rFonts w:ascii="Arial" w:hAnsi="Arial" w:cs="Arial"/>
          <w:sz w:val="22"/>
          <w:szCs w:val="22"/>
        </w:rPr>
        <w:t>whom</w:t>
      </w:r>
      <w:r w:rsidR="000C6FC1">
        <w:rPr>
          <w:rFonts w:ascii="Arial" w:hAnsi="Arial" w:cs="Arial"/>
          <w:sz w:val="22"/>
          <w:szCs w:val="22"/>
        </w:rPr>
        <w:t xml:space="preserve"> the Secretariat </w:t>
      </w:r>
      <w:r w:rsidR="00585F74">
        <w:rPr>
          <w:rFonts w:ascii="Arial" w:hAnsi="Arial" w:cs="Arial"/>
          <w:sz w:val="22"/>
          <w:szCs w:val="22"/>
        </w:rPr>
        <w:t xml:space="preserve">later </w:t>
      </w:r>
      <w:r w:rsidR="000C6FC1">
        <w:rPr>
          <w:rFonts w:ascii="Arial" w:hAnsi="Arial" w:cs="Arial"/>
          <w:sz w:val="22"/>
          <w:szCs w:val="22"/>
        </w:rPr>
        <w:t>reached out to in order</w:t>
      </w:r>
      <w:r w:rsidR="0023377C" w:rsidRPr="00A941B4">
        <w:rPr>
          <w:rFonts w:ascii="Arial" w:hAnsi="Arial" w:cs="Arial"/>
          <w:sz w:val="22"/>
          <w:szCs w:val="22"/>
        </w:rPr>
        <w:t xml:space="preserve"> to compile</w:t>
      </w:r>
      <w:r w:rsidR="005846E3" w:rsidRPr="00A941B4">
        <w:rPr>
          <w:rFonts w:ascii="Arial" w:hAnsi="Arial" w:cs="Arial"/>
          <w:sz w:val="22"/>
          <w:szCs w:val="22"/>
        </w:rPr>
        <w:t xml:space="preserve"> CD related activities (especially for developing country nationals) </w:t>
      </w:r>
      <w:r w:rsidR="0023377C" w:rsidRPr="00A941B4">
        <w:rPr>
          <w:rFonts w:ascii="Arial" w:hAnsi="Arial" w:cs="Arial"/>
          <w:sz w:val="22"/>
          <w:szCs w:val="22"/>
        </w:rPr>
        <w:t>and detailed information that can be entered in the compendium</w:t>
      </w:r>
      <w:r w:rsidR="00585F74">
        <w:rPr>
          <w:rFonts w:ascii="Arial" w:hAnsi="Arial" w:cs="Arial"/>
          <w:sz w:val="22"/>
          <w:szCs w:val="22"/>
        </w:rPr>
        <w:t>. She highlighted</w:t>
      </w:r>
      <w:r w:rsidR="0023377C" w:rsidRPr="00A941B4">
        <w:rPr>
          <w:rFonts w:ascii="Arial" w:hAnsi="Arial" w:cs="Arial"/>
          <w:sz w:val="22"/>
          <w:szCs w:val="22"/>
        </w:rPr>
        <w:t xml:space="preserve"> several ways where </w:t>
      </w:r>
      <w:r w:rsidR="005846E3" w:rsidRPr="00A941B4">
        <w:rPr>
          <w:rFonts w:ascii="Arial" w:hAnsi="Arial" w:cs="Arial"/>
          <w:sz w:val="22"/>
          <w:szCs w:val="22"/>
        </w:rPr>
        <w:t>CD Compendium will be beneficial</w:t>
      </w:r>
      <w:r w:rsidR="0023377C" w:rsidRPr="00A941B4">
        <w:rPr>
          <w:rFonts w:ascii="Arial" w:hAnsi="Arial" w:cs="Arial"/>
          <w:sz w:val="22"/>
          <w:szCs w:val="22"/>
        </w:rPr>
        <w:t xml:space="preserve"> </w:t>
      </w:r>
      <w:r w:rsidR="00585F74">
        <w:rPr>
          <w:rFonts w:ascii="Arial" w:hAnsi="Arial" w:cs="Arial"/>
          <w:sz w:val="22"/>
          <w:szCs w:val="22"/>
        </w:rPr>
        <w:t>to</w:t>
      </w:r>
      <w:r w:rsidR="0023377C" w:rsidRPr="00A941B4">
        <w:rPr>
          <w:rFonts w:ascii="Arial" w:hAnsi="Arial" w:cs="Arial"/>
          <w:sz w:val="22"/>
          <w:szCs w:val="22"/>
        </w:rPr>
        <w:t>:</w:t>
      </w:r>
    </w:p>
    <w:p w14:paraId="6D68C804" w14:textId="77777777" w:rsidR="005846E3" w:rsidRPr="00A941B4" w:rsidRDefault="005846E3" w:rsidP="0023377C">
      <w:pPr>
        <w:pStyle w:val="ListParagraph"/>
        <w:numPr>
          <w:ilvl w:val="0"/>
          <w:numId w:val="19"/>
        </w:numPr>
        <w:autoSpaceDE w:val="0"/>
        <w:autoSpaceDN w:val="0"/>
        <w:adjustRightInd w:val="0"/>
        <w:ind w:right="-284"/>
        <w:jc w:val="both"/>
      </w:pPr>
      <w:r w:rsidRPr="00A941B4">
        <w:t>Serve as a one stop to easily search for available CD opportunities (for CD beneficiaries)</w:t>
      </w:r>
    </w:p>
    <w:p w14:paraId="67CE2EB2" w14:textId="77777777" w:rsidR="005846E3" w:rsidRPr="00A941B4" w:rsidRDefault="005846E3" w:rsidP="0023377C">
      <w:pPr>
        <w:pStyle w:val="ListParagraph"/>
        <w:numPr>
          <w:ilvl w:val="0"/>
          <w:numId w:val="19"/>
        </w:numPr>
        <w:autoSpaceDE w:val="0"/>
        <w:autoSpaceDN w:val="0"/>
        <w:adjustRightInd w:val="0"/>
        <w:ind w:right="-284"/>
        <w:jc w:val="both"/>
      </w:pPr>
      <w:r w:rsidRPr="00A941B4">
        <w:t>Identify synergies and potential partnerships with other organizations (for CD providers)</w:t>
      </w:r>
    </w:p>
    <w:p w14:paraId="6BE25C92" w14:textId="77777777" w:rsidR="005846E3" w:rsidRPr="00A941B4" w:rsidRDefault="005846E3" w:rsidP="0023377C">
      <w:pPr>
        <w:pStyle w:val="ListParagraph"/>
        <w:numPr>
          <w:ilvl w:val="0"/>
          <w:numId w:val="19"/>
        </w:numPr>
        <w:autoSpaceDE w:val="0"/>
        <w:autoSpaceDN w:val="0"/>
        <w:adjustRightInd w:val="0"/>
        <w:ind w:right="-284"/>
        <w:jc w:val="both"/>
      </w:pPr>
      <w:r w:rsidRPr="00A941B4">
        <w:t>Help avoid duplication of effort and save resources (for CD providers)</w:t>
      </w:r>
    </w:p>
    <w:p w14:paraId="17C0E4C3" w14:textId="140D24A6" w:rsidR="0096531F" w:rsidRPr="00A941B4" w:rsidRDefault="005846E3" w:rsidP="00C151F3">
      <w:pPr>
        <w:pStyle w:val="ListParagraph"/>
        <w:numPr>
          <w:ilvl w:val="0"/>
          <w:numId w:val="19"/>
        </w:numPr>
        <w:autoSpaceDE w:val="0"/>
        <w:autoSpaceDN w:val="0"/>
        <w:adjustRightInd w:val="0"/>
        <w:ind w:right="-284"/>
        <w:jc w:val="both"/>
      </w:pPr>
      <w:r w:rsidRPr="00A941B4">
        <w:t xml:space="preserve">Help Member States report on progress and achievements </w:t>
      </w:r>
      <w:proofErr w:type="gramStart"/>
      <w:r w:rsidRPr="00A941B4">
        <w:t>towards:</w:t>
      </w:r>
      <w:proofErr w:type="gramEnd"/>
      <w:r w:rsidRPr="00A941B4">
        <w:t xml:space="preserve"> SDGs, UN Ocean Decade, BBNJ, etc.</w:t>
      </w:r>
    </w:p>
    <w:p w14:paraId="7C65BD3F" w14:textId="77777777" w:rsidR="00302204" w:rsidRPr="00A941B4" w:rsidRDefault="00302204" w:rsidP="007E2F5A">
      <w:pPr>
        <w:spacing w:before="120"/>
        <w:rPr>
          <w:rFonts w:ascii="Arial" w:hAnsi="Arial" w:cs="Arial"/>
          <w:sz w:val="22"/>
          <w:szCs w:val="22"/>
        </w:rPr>
      </w:pPr>
    </w:p>
    <w:p w14:paraId="3B331EF9" w14:textId="69EEB6E0" w:rsidR="00CF26DF" w:rsidRDefault="00A6194D" w:rsidP="00302204">
      <w:pPr>
        <w:spacing w:before="120"/>
        <w:rPr>
          <w:rFonts w:ascii="Arial" w:hAnsi="Arial" w:cs="Arial"/>
          <w:sz w:val="22"/>
          <w:szCs w:val="22"/>
        </w:rPr>
      </w:pPr>
      <w:r w:rsidRPr="00A6194D">
        <w:rPr>
          <w:rFonts w:ascii="Arial" w:hAnsi="Arial" w:cs="Arial"/>
          <w:i/>
          <w:iCs/>
          <w:sz w:val="22"/>
          <w:szCs w:val="22"/>
        </w:rPr>
        <w:t>49</w:t>
      </w:r>
      <w:r w:rsidR="006574C7" w:rsidRPr="00A941B4">
        <w:rPr>
          <w:rFonts w:ascii="Arial" w:hAnsi="Arial" w:cs="Arial"/>
        </w:rPr>
        <w:tab/>
      </w:r>
      <w:proofErr w:type="spellStart"/>
      <w:r w:rsidR="0096531F" w:rsidRPr="00A941B4">
        <w:rPr>
          <w:rFonts w:ascii="Arial" w:hAnsi="Arial" w:cs="Arial"/>
          <w:sz w:val="22"/>
          <w:szCs w:val="22"/>
        </w:rPr>
        <w:t>Ms</w:t>
      </w:r>
      <w:proofErr w:type="spellEnd"/>
      <w:r w:rsidR="0096531F" w:rsidRPr="00A941B4">
        <w:rPr>
          <w:rFonts w:ascii="Arial" w:hAnsi="Arial" w:cs="Arial"/>
          <w:sz w:val="22"/>
          <w:szCs w:val="22"/>
        </w:rPr>
        <w:t xml:space="preserve"> </w:t>
      </w:r>
      <w:proofErr w:type="spellStart"/>
      <w:r w:rsidR="0096531F" w:rsidRPr="00A941B4">
        <w:rPr>
          <w:rFonts w:ascii="Arial" w:hAnsi="Arial" w:cs="Arial"/>
          <w:sz w:val="22"/>
          <w:szCs w:val="22"/>
        </w:rPr>
        <w:t>Diwa</w:t>
      </w:r>
      <w:proofErr w:type="spellEnd"/>
      <w:r w:rsidR="0096531F" w:rsidRPr="00A941B4">
        <w:rPr>
          <w:rFonts w:ascii="Arial" w:hAnsi="Arial" w:cs="Arial"/>
          <w:sz w:val="22"/>
          <w:szCs w:val="22"/>
        </w:rPr>
        <w:t xml:space="preserve"> </w:t>
      </w:r>
      <w:r w:rsidR="00302204" w:rsidRPr="00A941B4">
        <w:rPr>
          <w:rFonts w:ascii="Arial" w:hAnsi="Arial" w:cs="Arial"/>
          <w:sz w:val="22"/>
          <w:szCs w:val="22"/>
        </w:rPr>
        <w:t xml:space="preserve">updated the Group that the prototype of the product is now available for testing at its homepage: </w:t>
      </w:r>
      <w:hyperlink r:id="rId25" w:history="1">
        <w:r w:rsidR="007F1B98">
          <w:rPr>
            <w:rStyle w:val="Hyperlink"/>
            <w:rFonts w:ascii="Arial" w:hAnsi="Arial" w:cs="Arial"/>
            <w:sz w:val="22"/>
            <w:szCs w:val="22"/>
          </w:rPr>
          <w:t>https://oceancd.org/</w:t>
        </w:r>
      </w:hyperlink>
      <w:r w:rsidR="00302204" w:rsidRPr="00A941B4">
        <w:rPr>
          <w:rFonts w:ascii="Arial" w:hAnsi="Arial" w:cs="Arial"/>
          <w:sz w:val="22"/>
          <w:szCs w:val="22"/>
        </w:rPr>
        <w:t xml:space="preserve">. </w:t>
      </w:r>
      <w:r w:rsidR="00364F16">
        <w:rPr>
          <w:rFonts w:ascii="Arial" w:hAnsi="Arial" w:cs="Arial"/>
          <w:sz w:val="22"/>
          <w:szCs w:val="22"/>
        </w:rPr>
        <w:t xml:space="preserve"> </w:t>
      </w:r>
      <w:r w:rsidR="00CF26DF">
        <w:rPr>
          <w:rFonts w:ascii="Arial" w:hAnsi="Arial" w:cs="Arial"/>
          <w:sz w:val="22"/>
          <w:szCs w:val="22"/>
        </w:rPr>
        <w:t xml:space="preserve">She also noted that it was proposed to rename the service from “compendium of CD activities” to “Ocean CD-Hub”. This was proposed because the word “compendium” may not be easily understood and the meaning of the word in its English version may not translate well into other languages.   </w:t>
      </w:r>
    </w:p>
    <w:p w14:paraId="6E3F0D98" w14:textId="1C8817F2" w:rsidR="00CF26DF" w:rsidRDefault="00A6194D" w:rsidP="00302204">
      <w:pPr>
        <w:spacing w:before="120"/>
        <w:rPr>
          <w:rFonts w:ascii="Arial" w:hAnsi="Arial" w:cs="Arial"/>
          <w:sz w:val="22"/>
          <w:szCs w:val="22"/>
        </w:rPr>
      </w:pPr>
      <w:r w:rsidRPr="00A6194D">
        <w:rPr>
          <w:rFonts w:ascii="Arial" w:hAnsi="Arial" w:cs="Arial"/>
          <w:i/>
          <w:iCs/>
          <w:sz w:val="22"/>
          <w:szCs w:val="22"/>
        </w:rPr>
        <w:t>50</w:t>
      </w:r>
      <w:r>
        <w:rPr>
          <w:rFonts w:ascii="Arial" w:hAnsi="Arial" w:cs="Arial"/>
          <w:sz w:val="22"/>
          <w:szCs w:val="22"/>
        </w:rPr>
        <w:t xml:space="preserve"> </w:t>
      </w:r>
      <w:r>
        <w:rPr>
          <w:rFonts w:ascii="Arial" w:hAnsi="Arial" w:cs="Arial"/>
          <w:sz w:val="22"/>
          <w:szCs w:val="22"/>
        </w:rPr>
        <w:tab/>
      </w:r>
      <w:r w:rsidR="00CF26DF">
        <w:rPr>
          <w:rFonts w:ascii="Arial" w:hAnsi="Arial" w:cs="Arial"/>
          <w:sz w:val="22"/>
          <w:szCs w:val="22"/>
        </w:rPr>
        <w:t>The Ocean CD-Hub presents users with</w:t>
      </w:r>
      <w:r w:rsidR="00CF26DF" w:rsidRPr="00A941B4">
        <w:rPr>
          <w:rFonts w:ascii="Arial" w:hAnsi="Arial" w:cs="Arial"/>
          <w:sz w:val="22"/>
          <w:szCs w:val="22"/>
        </w:rPr>
        <w:t xml:space="preserve"> </w:t>
      </w:r>
      <w:r w:rsidR="00CF26DF">
        <w:rPr>
          <w:rFonts w:ascii="Arial" w:hAnsi="Arial" w:cs="Arial"/>
          <w:sz w:val="22"/>
          <w:szCs w:val="22"/>
        </w:rPr>
        <w:t>currently</w:t>
      </w:r>
      <w:r w:rsidR="00302204" w:rsidRPr="00A941B4">
        <w:rPr>
          <w:rFonts w:ascii="Arial" w:hAnsi="Arial" w:cs="Arial"/>
          <w:sz w:val="22"/>
          <w:szCs w:val="22"/>
        </w:rPr>
        <w:t xml:space="preserve"> 13 buttons representing different categories of CD activities and opportunities. A </w:t>
      </w:r>
      <w:hyperlink r:id="rId26" w:history="1">
        <w:r w:rsidR="0096531F" w:rsidRPr="00585F74">
          <w:rPr>
            <w:rStyle w:val="Hyperlink"/>
            <w:rFonts w:ascii="Arial" w:hAnsi="Arial" w:cs="Arial"/>
            <w:sz w:val="22"/>
            <w:szCs w:val="22"/>
          </w:rPr>
          <w:t>demonstration video</w:t>
        </w:r>
      </w:hyperlink>
      <w:r w:rsidR="0096531F" w:rsidRPr="00A941B4">
        <w:rPr>
          <w:rFonts w:ascii="Arial" w:hAnsi="Arial" w:cs="Arial"/>
          <w:sz w:val="22"/>
          <w:szCs w:val="22"/>
        </w:rPr>
        <w:t xml:space="preserve"> </w:t>
      </w:r>
      <w:r w:rsidR="00302204" w:rsidRPr="00A941B4">
        <w:rPr>
          <w:rFonts w:ascii="Arial" w:hAnsi="Arial" w:cs="Arial"/>
          <w:sz w:val="22"/>
          <w:szCs w:val="22"/>
        </w:rPr>
        <w:t xml:space="preserve">was </w:t>
      </w:r>
      <w:r w:rsidR="00CF26DF">
        <w:rPr>
          <w:rFonts w:ascii="Arial" w:hAnsi="Arial" w:cs="Arial"/>
          <w:sz w:val="22"/>
          <w:szCs w:val="22"/>
        </w:rPr>
        <w:t>prepared</w:t>
      </w:r>
      <w:r w:rsidR="00CF26DF" w:rsidRPr="00A941B4">
        <w:rPr>
          <w:rFonts w:ascii="Arial" w:hAnsi="Arial" w:cs="Arial"/>
          <w:sz w:val="22"/>
          <w:szCs w:val="22"/>
        </w:rPr>
        <w:t xml:space="preserve"> </w:t>
      </w:r>
      <w:r w:rsidR="00585F74">
        <w:rPr>
          <w:rFonts w:ascii="Arial" w:hAnsi="Arial" w:cs="Arial"/>
          <w:sz w:val="22"/>
          <w:szCs w:val="22"/>
        </w:rPr>
        <w:t>for</w:t>
      </w:r>
      <w:r w:rsidR="00302204" w:rsidRPr="00A941B4">
        <w:rPr>
          <w:rFonts w:ascii="Arial" w:hAnsi="Arial" w:cs="Arial"/>
          <w:sz w:val="22"/>
          <w:szCs w:val="22"/>
        </w:rPr>
        <w:t xml:space="preserve"> some quick use</w:t>
      </w:r>
      <w:r w:rsidR="00585F74">
        <w:rPr>
          <w:rFonts w:ascii="Arial" w:hAnsi="Arial" w:cs="Arial"/>
          <w:sz w:val="22"/>
          <w:szCs w:val="22"/>
        </w:rPr>
        <w:t>r</w:t>
      </w:r>
      <w:r w:rsidR="00302204" w:rsidRPr="00A941B4">
        <w:rPr>
          <w:rFonts w:ascii="Arial" w:hAnsi="Arial" w:cs="Arial"/>
          <w:sz w:val="22"/>
          <w:szCs w:val="22"/>
        </w:rPr>
        <w:t xml:space="preserve"> guides</w:t>
      </w:r>
      <w:r w:rsidR="00585F74">
        <w:rPr>
          <w:rFonts w:ascii="Arial" w:hAnsi="Arial" w:cs="Arial"/>
          <w:sz w:val="22"/>
          <w:szCs w:val="22"/>
        </w:rPr>
        <w:t xml:space="preserve">. </w:t>
      </w:r>
      <w:r w:rsidR="00CF26DF">
        <w:rPr>
          <w:rFonts w:ascii="Arial" w:hAnsi="Arial" w:cs="Arial"/>
          <w:sz w:val="22"/>
          <w:szCs w:val="22"/>
        </w:rPr>
        <w:t xml:space="preserve">The video was shown during the meeting. </w:t>
      </w:r>
    </w:p>
    <w:p w14:paraId="35918CEF" w14:textId="10BC1E9E" w:rsidR="00485C3E" w:rsidRPr="00A941B4" w:rsidRDefault="00A6194D" w:rsidP="00302204">
      <w:pPr>
        <w:spacing w:before="120"/>
        <w:rPr>
          <w:rFonts w:ascii="Arial" w:hAnsi="Arial" w:cs="Arial"/>
          <w:sz w:val="22"/>
          <w:szCs w:val="22"/>
        </w:rPr>
      </w:pPr>
      <w:r w:rsidRPr="00A6194D">
        <w:rPr>
          <w:rFonts w:ascii="Arial" w:hAnsi="Arial" w:cs="Arial"/>
          <w:i/>
          <w:iCs/>
          <w:sz w:val="22"/>
          <w:szCs w:val="22"/>
        </w:rPr>
        <w:t>51</w:t>
      </w:r>
      <w:r>
        <w:rPr>
          <w:rFonts w:ascii="Arial" w:hAnsi="Arial" w:cs="Arial"/>
          <w:sz w:val="22"/>
          <w:szCs w:val="22"/>
        </w:rPr>
        <w:tab/>
      </w:r>
      <w:r w:rsidR="005E1DB8" w:rsidRPr="00A941B4">
        <w:rPr>
          <w:rFonts w:ascii="Arial" w:hAnsi="Arial" w:cs="Arial"/>
          <w:sz w:val="22"/>
          <w:szCs w:val="22"/>
        </w:rPr>
        <w:t>The Group was requested to provide their feedback and comments in the current prototype of the Ocean CD-Hub in preparation for its launching in January 2023.</w:t>
      </w:r>
    </w:p>
    <w:p w14:paraId="0C1CCAF4" w14:textId="5B083895" w:rsidR="006D7201" w:rsidRDefault="007F0686" w:rsidP="00166C05">
      <w:pPr>
        <w:spacing w:before="120"/>
        <w:rPr>
          <w:rFonts w:ascii="Arial" w:hAnsi="Arial" w:cs="Arial"/>
          <w:sz w:val="22"/>
          <w:szCs w:val="22"/>
        </w:rPr>
      </w:pPr>
      <w:r w:rsidRPr="00A941B4">
        <w:rPr>
          <w:rFonts w:ascii="Arial" w:hAnsi="Arial" w:cs="Arial"/>
          <w:b/>
          <w:sz w:val="22"/>
          <w:szCs w:val="22"/>
          <w:highlight w:val="yellow"/>
        </w:rPr>
        <w:lastRenderedPageBreak/>
        <w:t>Proposed</w:t>
      </w:r>
      <w:r w:rsidRPr="00A941B4">
        <w:rPr>
          <w:rFonts w:ascii="Arial" w:hAnsi="Arial" w:cs="Arial"/>
          <w:sz w:val="22"/>
          <w:szCs w:val="22"/>
          <w:highlight w:val="yellow"/>
        </w:rPr>
        <w:t xml:space="preserve">: </w:t>
      </w:r>
      <w:r w:rsidRPr="00A941B4">
        <w:rPr>
          <w:rFonts w:ascii="Arial" w:hAnsi="Arial" w:cs="Arial"/>
          <w:b/>
          <w:bCs/>
          <w:sz w:val="22"/>
          <w:szCs w:val="22"/>
          <w:highlight w:val="yellow"/>
        </w:rPr>
        <w:t xml:space="preserve">The Group </w:t>
      </w:r>
      <w:r w:rsidR="005E1DB8" w:rsidRPr="00A941B4">
        <w:rPr>
          <w:rFonts w:ascii="Arial" w:hAnsi="Arial" w:cs="Arial"/>
          <w:b/>
          <w:bCs/>
          <w:sz w:val="22"/>
          <w:szCs w:val="22"/>
          <w:highlight w:val="yellow"/>
        </w:rPr>
        <w:t xml:space="preserve">welcomed </w:t>
      </w:r>
      <w:r w:rsidR="005E1DB8" w:rsidRPr="00A941B4">
        <w:rPr>
          <w:rFonts w:ascii="Arial" w:hAnsi="Arial" w:cs="Arial"/>
          <w:sz w:val="22"/>
          <w:szCs w:val="22"/>
          <w:highlight w:val="yellow"/>
        </w:rPr>
        <w:t xml:space="preserve">the development of the Ocean CD-Hub and </w:t>
      </w:r>
      <w:r w:rsidR="005E1DB8" w:rsidRPr="00F42ED2">
        <w:rPr>
          <w:rFonts w:ascii="Arial" w:hAnsi="Arial" w:cs="Arial"/>
          <w:b/>
          <w:bCs/>
          <w:sz w:val="22"/>
          <w:szCs w:val="22"/>
          <w:highlight w:val="yellow"/>
        </w:rPr>
        <w:t>recommended</w:t>
      </w:r>
      <w:r w:rsidR="00213912" w:rsidRPr="00A941B4">
        <w:rPr>
          <w:rFonts w:ascii="Arial" w:hAnsi="Arial" w:cs="Arial"/>
          <w:sz w:val="22"/>
          <w:szCs w:val="22"/>
          <w:highlight w:val="yellow"/>
        </w:rPr>
        <w:t xml:space="preserve"> to promote the product widely especially through IOC social media and websites.</w:t>
      </w:r>
      <w:r w:rsidR="005E1DB8" w:rsidRPr="00A941B4">
        <w:rPr>
          <w:rFonts w:ascii="Arial" w:hAnsi="Arial" w:cs="Arial"/>
          <w:sz w:val="22"/>
          <w:szCs w:val="22"/>
          <w:highlight w:val="yellow"/>
        </w:rPr>
        <w:t xml:space="preserve"> </w:t>
      </w:r>
    </w:p>
    <w:p w14:paraId="656F9135" w14:textId="1EA3FA30" w:rsidR="00CF26DF" w:rsidRPr="00A941B4" w:rsidRDefault="00F83CD4" w:rsidP="00166C05">
      <w:pPr>
        <w:spacing w:before="120"/>
        <w:rPr>
          <w:rFonts w:ascii="Arial" w:hAnsi="Arial" w:cs="Arial"/>
          <w:sz w:val="22"/>
          <w:szCs w:val="22"/>
        </w:rPr>
      </w:pPr>
      <w:r w:rsidRPr="00A941B4">
        <w:rPr>
          <w:rFonts w:ascii="Arial" w:hAnsi="Arial" w:cs="Arial"/>
          <w:b/>
          <w:bCs/>
          <w:sz w:val="22"/>
          <w:szCs w:val="22"/>
          <w:highlight w:val="yellow"/>
        </w:rPr>
        <w:t xml:space="preserve">The Group </w:t>
      </w:r>
      <w:r>
        <w:rPr>
          <w:rFonts w:ascii="Arial" w:hAnsi="Arial" w:cs="Arial"/>
          <w:b/>
          <w:bCs/>
          <w:sz w:val="22"/>
          <w:szCs w:val="22"/>
          <w:highlight w:val="yellow"/>
        </w:rPr>
        <w:t xml:space="preserve">requested </w:t>
      </w:r>
      <w:r w:rsidR="00CF26DF" w:rsidRPr="00C0746E">
        <w:rPr>
          <w:rFonts w:ascii="Arial" w:hAnsi="Arial" w:cs="Arial"/>
          <w:sz w:val="22"/>
          <w:szCs w:val="22"/>
          <w:highlight w:val="yellow"/>
        </w:rPr>
        <w:t xml:space="preserve">IOC CD focal points </w:t>
      </w:r>
      <w:r w:rsidR="00DB5632" w:rsidRPr="00C0746E">
        <w:rPr>
          <w:rFonts w:ascii="Arial" w:hAnsi="Arial" w:cs="Arial"/>
          <w:sz w:val="22"/>
          <w:szCs w:val="22"/>
          <w:highlight w:val="yellow"/>
        </w:rPr>
        <w:t>to</w:t>
      </w:r>
      <w:r w:rsidR="004C7C3D" w:rsidRPr="00C0746E">
        <w:rPr>
          <w:rFonts w:ascii="Arial" w:hAnsi="Arial" w:cs="Arial"/>
          <w:sz w:val="22"/>
          <w:szCs w:val="22"/>
          <w:highlight w:val="yellow"/>
        </w:rPr>
        <w:t xml:space="preserve"> </w:t>
      </w:r>
      <w:r w:rsidR="007845CA" w:rsidRPr="00C0746E">
        <w:rPr>
          <w:rFonts w:ascii="Arial" w:hAnsi="Arial" w:cs="Arial"/>
          <w:sz w:val="22"/>
          <w:szCs w:val="22"/>
          <w:highlight w:val="yellow"/>
        </w:rPr>
        <w:t xml:space="preserve">explore the Ocean CD-Hub and to </w:t>
      </w:r>
      <w:r>
        <w:rPr>
          <w:rFonts w:ascii="Arial" w:hAnsi="Arial" w:cs="Arial"/>
          <w:sz w:val="22"/>
          <w:szCs w:val="22"/>
          <w:highlight w:val="yellow"/>
        </w:rPr>
        <w:t xml:space="preserve">further </w:t>
      </w:r>
      <w:r w:rsidR="007845CA" w:rsidRPr="00C0746E">
        <w:rPr>
          <w:rFonts w:ascii="Arial" w:hAnsi="Arial" w:cs="Arial"/>
          <w:sz w:val="22"/>
          <w:szCs w:val="22"/>
          <w:highlight w:val="yellow"/>
        </w:rPr>
        <w:t xml:space="preserve">promote its use </w:t>
      </w:r>
      <w:r>
        <w:rPr>
          <w:rFonts w:ascii="Arial" w:hAnsi="Arial" w:cs="Arial"/>
          <w:sz w:val="22"/>
          <w:szCs w:val="22"/>
          <w:highlight w:val="yellow"/>
        </w:rPr>
        <w:t>to</w:t>
      </w:r>
      <w:r w:rsidR="00364F16">
        <w:rPr>
          <w:rFonts w:ascii="Arial" w:hAnsi="Arial" w:cs="Arial"/>
          <w:sz w:val="22"/>
          <w:szCs w:val="22"/>
          <w:highlight w:val="yellow"/>
        </w:rPr>
        <w:t xml:space="preserve"> find </w:t>
      </w:r>
      <w:r w:rsidR="007845CA" w:rsidRPr="00C0746E">
        <w:rPr>
          <w:rFonts w:ascii="Arial" w:hAnsi="Arial" w:cs="Arial"/>
          <w:sz w:val="22"/>
          <w:szCs w:val="22"/>
          <w:highlight w:val="yellow"/>
        </w:rPr>
        <w:t xml:space="preserve">opportunities in </w:t>
      </w:r>
      <w:r w:rsidR="00364F16">
        <w:rPr>
          <w:rFonts w:ascii="Arial" w:hAnsi="Arial" w:cs="Arial"/>
          <w:sz w:val="22"/>
          <w:szCs w:val="22"/>
          <w:highlight w:val="yellow"/>
        </w:rPr>
        <w:t>CD-related</w:t>
      </w:r>
      <w:r w:rsidR="007845CA" w:rsidRPr="00C0746E">
        <w:rPr>
          <w:rFonts w:ascii="Arial" w:hAnsi="Arial" w:cs="Arial"/>
          <w:sz w:val="22"/>
          <w:szCs w:val="22"/>
          <w:highlight w:val="yellow"/>
        </w:rPr>
        <w:t xml:space="preserve"> activitie</w:t>
      </w:r>
      <w:r>
        <w:rPr>
          <w:rFonts w:ascii="Arial" w:hAnsi="Arial" w:cs="Arial"/>
          <w:sz w:val="22"/>
          <w:szCs w:val="22"/>
        </w:rPr>
        <w:t xml:space="preserve">s </w:t>
      </w:r>
      <w:r w:rsidRPr="00C0746E">
        <w:rPr>
          <w:rFonts w:ascii="Arial" w:hAnsi="Arial" w:cs="Arial"/>
          <w:sz w:val="22"/>
          <w:szCs w:val="22"/>
          <w:highlight w:val="yellow"/>
        </w:rPr>
        <w:t>in their respective countries</w:t>
      </w:r>
      <w:r>
        <w:rPr>
          <w:rFonts w:ascii="Arial" w:hAnsi="Arial" w:cs="Arial"/>
          <w:sz w:val="22"/>
          <w:szCs w:val="22"/>
        </w:rPr>
        <w:t>.</w:t>
      </w:r>
    </w:p>
    <w:p w14:paraId="088C664D" w14:textId="1C2E6C39" w:rsidR="006D7201" w:rsidRPr="00A941B4" w:rsidRDefault="006D7201" w:rsidP="006D7201">
      <w:pPr>
        <w:pStyle w:val="Heading1"/>
        <w:keepNext w:val="0"/>
        <w:keepLines w:val="0"/>
        <w:spacing w:before="480"/>
        <w:rPr>
          <w:b/>
          <w:sz w:val="20"/>
          <w:szCs w:val="20"/>
        </w:rPr>
      </w:pPr>
      <w:bookmarkStart w:id="31" w:name="_Toc118176480"/>
      <w:r w:rsidRPr="00A941B4">
        <w:rPr>
          <w:b/>
          <w:sz w:val="46"/>
          <w:szCs w:val="46"/>
        </w:rPr>
        <w:t xml:space="preserve">4.    PROGRESS </w:t>
      </w:r>
      <w:r w:rsidR="00DA37D6" w:rsidRPr="00A941B4">
        <w:rPr>
          <w:b/>
          <w:sz w:val="46"/>
          <w:szCs w:val="46"/>
        </w:rPr>
        <w:t>W</w:t>
      </w:r>
      <w:r w:rsidRPr="00A941B4">
        <w:rPr>
          <w:b/>
          <w:sz w:val="46"/>
          <w:szCs w:val="46"/>
        </w:rPr>
        <w:t>ITH GE-CD WORKING GROUP FOR OUTREACH</w:t>
      </w:r>
      <w:bookmarkEnd w:id="31"/>
    </w:p>
    <w:p w14:paraId="33E970A5" w14:textId="7D65D18B" w:rsidR="00696728" w:rsidRPr="00A941B4" w:rsidRDefault="006D7201" w:rsidP="00696728">
      <w:pPr>
        <w:pStyle w:val="Heading2"/>
        <w:rPr>
          <w:b/>
          <w:bCs/>
        </w:rPr>
      </w:pPr>
      <w:bookmarkStart w:id="32" w:name="_Toc118176481"/>
      <w:r w:rsidRPr="00A941B4">
        <w:rPr>
          <w:b/>
          <w:bCs/>
        </w:rPr>
        <w:t>4.1     REPORT FROM THE GE-CD WG ON OUTREACH</w:t>
      </w:r>
      <w:bookmarkEnd w:id="32"/>
    </w:p>
    <w:p w14:paraId="01FD4067" w14:textId="77777777" w:rsidR="00A941B4" w:rsidRPr="006C5208" w:rsidRDefault="00A941B4" w:rsidP="00A941B4">
      <w:pPr>
        <w:rPr>
          <w:rFonts w:ascii="Arial" w:hAnsi="Arial" w:cs="Arial"/>
          <w:sz w:val="22"/>
          <w:szCs w:val="22"/>
        </w:rPr>
      </w:pPr>
      <w:r w:rsidRPr="006C5208">
        <w:rPr>
          <w:rFonts w:ascii="Arial" w:hAnsi="Arial" w:cs="Arial"/>
          <w:sz w:val="22"/>
          <w:szCs w:val="22"/>
          <w:highlight w:val="green"/>
        </w:rPr>
        <w:t>[JD]</w:t>
      </w:r>
    </w:p>
    <w:p w14:paraId="756D6D0B" w14:textId="77777777" w:rsidR="00A941B4" w:rsidRPr="006C5208" w:rsidRDefault="00A941B4" w:rsidP="00166C05">
      <w:pPr>
        <w:spacing w:before="120"/>
        <w:rPr>
          <w:rFonts w:ascii="Arial" w:hAnsi="Arial" w:cs="Arial"/>
          <w:i/>
          <w:iCs/>
          <w:sz w:val="22"/>
          <w:szCs w:val="22"/>
        </w:rPr>
      </w:pPr>
    </w:p>
    <w:p w14:paraId="438CB870" w14:textId="434197EC" w:rsidR="006D7201" w:rsidRPr="006C5208" w:rsidRDefault="00A6194D" w:rsidP="00166C05">
      <w:pPr>
        <w:spacing w:before="120"/>
        <w:rPr>
          <w:rFonts w:ascii="Arial" w:hAnsi="Arial" w:cs="Arial"/>
          <w:sz w:val="22"/>
          <w:szCs w:val="22"/>
        </w:rPr>
      </w:pPr>
      <w:r>
        <w:rPr>
          <w:rFonts w:ascii="Arial" w:hAnsi="Arial" w:cs="Arial"/>
          <w:i/>
          <w:iCs/>
          <w:sz w:val="22"/>
          <w:szCs w:val="22"/>
        </w:rPr>
        <w:t>52</w:t>
      </w:r>
      <w:r w:rsidR="006574C7" w:rsidRPr="006C5208">
        <w:rPr>
          <w:rFonts w:ascii="Arial" w:hAnsi="Arial" w:cs="Arial"/>
          <w:sz w:val="22"/>
          <w:szCs w:val="22"/>
        </w:rPr>
        <w:t xml:space="preserve"> </w:t>
      </w:r>
      <w:r w:rsidR="006574C7" w:rsidRPr="006C5208">
        <w:rPr>
          <w:rFonts w:ascii="Arial" w:hAnsi="Arial" w:cs="Arial"/>
          <w:sz w:val="22"/>
          <w:szCs w:val="22"/>
        </w:rPr>
        <w:tab/>
      </w:r>
      <w:r w:rsidR="00696728" w:rsidRPr="006C5208">
        <w:rPr>
          <w:rFonts w:ascii="Arial" w:hAnsi="Arial" w:cs="Arial"/>
          <w:sz w:val="22"/>
          <w:szCs w:val="22"/>
        </w:rPr>
        <w:t xml:space="preserve">This agenda item was introduced by </w:t>
      </w:r>
      <w:proofErr w:type="spellStart"/>
      <w:r w:rsidR="00696728" w:rsidRPr="006C5208">
        <w:rPr>
          <w:rFonts w:ascii="Arial" w:hAnsi="Arial" w:cs="Arial"/>
          <w:sz w:val="22"/>
          <w:szCs w:val="22"/>
        </w:rPr>
        <w:t>Ms</w:t>
      </w:r>
      <w:proofErr w:type="spellEnd"/>
      <w:r w:rsidR="00696728" w:rsidRPr="006C5208">
        <w:rPr>
          <w:rFonts w:ascii="Arial" w:hAnsi="Arial" w:cs="Arial"/>
          <w:sz w:val="22"/>
          <w:szCs w:val="22"/>
        </w:rPr>
        <w:t xml:space="preserve"> Johanna </w:t>
      </w:r>
      <w:proofErr w:type="spellStart"/>
      <w:r w:rsidR="00696728" w:rsidRPr="006C5208">
        <w:rPr>
          <w:rFonts w:ascii="Arial" w:hAnsi="Arial" w:cs="Arial"/>
          <w:sz w:val="22"/>
          <w:szCs w:val="22"/>
        </w:rPr>
        <w:t>Diwa</w:t>
      </w:r>
      <w:proofErr w:type="spellEnd"/>
      <w:r w:rsidR="00696728" w:rsidRPr="006C5208">
        <w:rPr>
          <w:rFonts w:ascii="Arial" w:hAnsi="Arial" w:cs="Arial"/>
          <w:sz w:val="22"/>
          <w:szCs w:val="22"/>
        </w:rPr>
        <w:t>. She recalled that a</w:t>
      </w:r>
      <w:r w:rsidR="00DA37D6" w:rsidRPr="006C5208">
        <w:rPr>
          <w:rFonts w:ascii="Arial" w:hAnsi="Arial" w:cs="Arial"/>
          <w:sz w:val="22"/>
          <w:szCs w:val="22"/>
        </w:rPr>
        <w:t>s discussed under 3.1, the actions and decisions relating to the revision of the IOC CD Strategy adopted by the Assembly through the IOC Decision A-31/3.5.3</w:t>
      </w:r>
      <w:r w:rsidR="00696728" w:rsidRPr="006C5208">
        <w:rPr>
          <w:rFonts w:ascii="Arial" w:hAnsi="Arial" w:cs="Arial"/>
          <w:sz w:val="22"/>
          <w:szCs w:val="22"/>
        </w:rPr>
        <w:t xml:space="preserve"> instructed the GE-CD to</w:t>
      </w:r>
      <w:r w:rsidR="00DA37D6" w:rsidRPr="006C5208">
        <w:rPr>
          <w:rFonts w:ascii="Arial" w:hAnsi="Arial" w:cs="Arial"/>
          <w:sz w:val="22"/>
          <w:szCs w:val="22"/>
        </w:rPr>
        <w:t>:</w:t>
      </w:r>
    </w:p>
    <w:p w14:paraId="7EE3266B" w14:textId="77777777" w:rsidR="00696728" w:rsidRPr="00A56CA4" w:rsidRDefault="00696728" w:rsidP="00696728">
      <w:pPr>
        <w:pStyle w:val="NormalWeb"/>
        <w:ind w:left="1134"/>
        <w:rPr>
          <w:rFonts w:ascii="Arial" w:hAnsi="Arial" w:cs="Arial"/>
          <w:sz w:val="20"/>
          <w:szCs w:val="20"/>
        </w:rPr>
      </w:pPr>
      <w:r w:rsidRPr="00A56CA4">
        <w:rPr>
          <w:rFonts w:ascii="Arial" w:hAnsi="Arial" w:cs="Arial"/>
          <w:sz w:val="20"/>
          <w:szCs w:val="20"/>
        </w:rPr>
        <w:t xml:space="preserve">viii) prepare a proposal to promote visibility and reach of the revised IOC CD Strategy </w:t>
      </w:r>
      <w:r w:rsidRPr="00A56CA4">
        <w:rPr>
          <w:rFonts w:ascii="Arial" w:hAnsi="Arial" w:cs="Arial"/>
          <w:sz w:val="20"/>
          <w:szCs w:val="20"/>
        </w:rPr>
        <w:tab/>
        <w:t xml:space="preserve">so that its target audience will read through and appreciate the document as a guide </w:t>
      </w:r>
      <w:r w:rsidRPr="00A56CA4">
        <w:rPr>
          <w:rFonts w:ascii="Arial" w:hAnsi="Arial" w:cs="Arial"/>
          <w:sz w:val="20"/>
          <w:szCs w:val="20"/>
        </w:rPr>
        <w:tab/>
        <w:t xml:space="preserve">in implementing capacity development activities for submission and submit it to the </w:t>
      </w:r>
      <w:r w:rsidRPr="00A56CA4">
        <w:rPr>
          <w:rFonts w:ascii="Arial" w:hAnsi="Arial" w:cs="Arial"/>
          <w:sz w:val="20"/>
          <w:szCs w:val="20"/>
        </w:rPr>
        <w:tab/>
        <w:t xml:space="preserve">IOC Assembly at its 32nd Session; </w:t>
      </w:r>
    </w:p>
    <w:p w14:paraId="5EC65D10" w14:textId="711CF1E1" w:rsidR="00BA2A09" w:rsidRPr="006C5208" w:rsidRDefault="00A6194D" w:rsidP="00166C05">
      <w:pPr>
        <w:spacing w:before="120"/>
        <w:rPr>
          <w:ins w:id="33" w:author="IODE Group 1 Project Office" w:date="2022-10-31T16:11:00Z"/>
          <w:rFonts w:ascii="Arial" w:hAnsi="Arial" w:cs="Arial"/>
          <w:sz w:val="22"/>
          <w:szCs w:val="22"/>
        </w:rPr>
      </w:pPr>
      <w:r>
        <w:rPr>
          <w:rFonts w:ascii="Arial" w:hAnsi="Arial" w:cs="Arial"/>
          <w:i/>
          <w:iCs/>
          <w:sz w:val="22"/>
          <w:szCs w:val="22"/>
        </w:rPr>
        <w:t>53</w:t>
      </w:r>
      <w:r w:rsidR="006574C7" w:rsidRPr="006C5208">
        <w:rPr>
          <w:rFonts w:ascii="Arial" w:hAnsi="Arial" w:cs="Arial"/>
          <w:sz w:val="22"/>
          <w:szCs w:val="22"/>
        </w:rPr>
        <w:tab/>
      </w:r>
      <w:r w:rsidR="00696728" w:rsidRPr="006C5208">
        <w:rPr>
          <w:rFonts w:ascii="Arial" w:hAnsi="Arial" w:cs="Arial"/>
          <w:sz w:val="22"/>
          <w:szCs w:val="22"/>
        </w:rPr>
        <w:t xml:space="preserve">The GE-CD Co-Chairs issued a call </w:t>
      </w:r>
      <w:r w:rsidR="006C5208" w:rsidRPr="006C5208">
        <w:rPr>
          <w:rFonts w:ascii="Arial" w:hAnsi="Arial" w:cs="Arial"/>
          <w:sz w:val="22"/>
          <w:szCs w:val="22"/>
        </w:rPr>
        <w:t xml:space="preserve">to the </w:t>
      </w:r>
      <w:r w:rsidR="003F78F6">
        <w:rPr>
          <w:rFonts w:ascii="Arial" w:hAnsi="Arial" w:cs="Arial"/>
          <w:sz w:val="22"/>
          <w:szCs w:val="22"/>
        </w:rPr>
        <w:t>GE</w:t>
      </w:r>
      <w:r w:rsidR="007F1B98">
        <w:rPr>
          <w:rFonts w:ascii="Arial" w:hAnsi="Arial" w:cs="Arial"/>
          <w:sz w:val="22"/>
          <w:szCs w:val="22"/>
        </w:rPr>
        <w:t>-</w:t>
      </w:r>
      <w:r w:rsidR="003F78F6">
        <w:rPr>
          <w:rFonts w:ascii="Arial" w:hAnsi="Arial" w:cs="Arial"/>
          <w:sz w:val="22"/>
          <w:szCs w:val="22"/>
        </w:rPr>
        <w:t>CD</w:t>
      </w:r>
      <w:r w:rsidR="006C5208" w:rsidRPr="006C5208">
        <w:rPr>
          <w:rFonts w:ascii="Arial" w:hAnsi="Arial" w:cs="Arial"/>
          <w:sz w:val="22"/>
          <w:szCs w:val="22"/>
        </w:rPr>
        <w:t xml:space="preserve"> </w:t>
      </w:r>
      <w:r w:rsidR="00A56CA4">
        <w:rPr>
          <w:rFonts w:ascii="Arial" w:hAnsi="Arial" w:cs="Arial"/>
          <w:sz w:val="22"/>
          <w:szCs w:val="22"/>
        </w:rPr>
        <w:t xml:space="preserve">members to nominate </w:t>
      </w:r>
      <w:r w:rsidR="00696728" w:rsidRPr="006C5208">
        <w:rPr>
          <w:rFonts w:ascii="Arial" w:hAnsi="Arial" w:cs="Arial"/>
          <w:sz w:val="22"/>
          <w:szCs w:val="22"/>
        </w:rPr>
        <w:t xml:space="preserve">experts to serve in the </w:t>
      </w:r>
      <w:r w:rsidR="00BA2A09" w:rsidRPr="006C5208">
        <w:rPr>
          <w:rFonts w:ascii="Arial" w:hAnsi="Arial" w:cs="Arial"/>
          <w:sz w:val="22"/>
          <w:szCs w:val="22"/>
        </w:rPr>
        <w:t xml:space="preserve">GE-CD </w:t>
      </w:r>
      <w:r w:rsidR="00696728" w:rsidRPr="006C5208">
        <w:rPr>
          <w:rFonts w:ascii="Arial" w:hAnsi="Arial" w:cs="Arial"/>
          <w:sz w:val="22"/>
          <w:szCs w:val="22"/>
        </w:rPr>
        <w:t>Working Group</w:t>
      </w:r>
      <w:r w:rsidR="00110327" w:rsidRPr="006C5208">
        <w:rPr>
          <w:rFonts w:ascii="Arial" w:hAnsi="Arial" w:cs="Arial"/>
          <w:sz w:val="22"/>
          <w:szCs w:val="22"/>
        </w:rPr>
        <w:t xml:space="preserve"> </w:t>
      </w:r>
      <w:r w:rsidR="00BA2A09" w:rsidRPr="006C5208">
        <w:rPr>
          <w:rFonts w:ascii="Arial" w:hAnsi="Arial" w:cs="Arial"/>
          <w:sz w:val="22"/>
          <w:szCs w:val="22"/>
        </w:rPr>
        <w:t xml:space="preserve">on Outreach related to the IOC Capacity Development Strategy 2023-2030 (shortened to GE-CD working group on outreach) </w:t>
      </w:r>
      <w:r w:rsidR="00110327" w:rsidRPr="006C5208">
        <w:rPr>
          <w:rFonts w:ascii="Arial" w:hAnsi="Arial" w:cs="Arial"/>
          <w:sz w:val="22"/>
          <w:szCs w:val="22"/>
        </w:rPr>
        <w:t xml:space="preserve">and </w:t>
      </w:r>
      <w:r w:rsidR="00CF26DF" w:rsidRPr="006C5208">
        <w:rPr>
          <w:rFonts w:ascii="Arial" w:hAnsi="Arial" w:cs="Arial"/>
          <w:sz w:val="22"/>
          <w:szCs w:val="22"/>
        </w:rPr>
        <w:t xml:space="preserve">resulted in </w:t>
      </w:r>
      <w:r w:rsidR="00110327" w:rsidRPr="006C5208">
        <w:rPr>
          <w:rFonts w:ascii="Arial" w:hAnsi="Arial" w:cs="Arial"/>
          <w:sz w:val="22"/>
          <w:szCs w:val="22"/>
        </w:rPr>
        <w:t>one GE-CD member, three external experts from Indonesia, United Kingdom and USA, and one Communications Officer from the Decade</w:t>
      </w:r>
      <w:r w:rsidR="00BA2A09" w:rsidRPr="006C5208">
        <w:rPr>
          <w:rFonts w:ascii="Arial" w:hAnsi="Arial" w:cs="Arial"/>
          <w:sz w:val="22"/>
          <w:szCs w:val="22"/>
        </w:rPr>
        <w:t xml:space="preserve"> Coordination Unit (DCU)</w:t>
      </w:r>
      <w:r w:rsidR="00696728" w:rsidRPr="006C5208">
        <w:rPr>
          <w:rFonts w:ascii="Arial" w:hAnsi="Arial" w:cs="Arial"/>
          <w:sz w:val="22"/>
          <w:szCs w:val="22"/>
        </w:rPr>
        <w:t xml:space="preserve">. </w:t>
      </w:r>
    </w:p>
    <w:p w14:paraId="05B44901" w14:textId="3247BFF1" w:rsidR="00110327" w:rsidRPr="006C5208" w:rsidRDefault="00A6194D" w:rsidP="00166C05">
      <w:pPr>
        <w:spacing w:before="120"/>
        <w:rPr>
          <w:rFonts w:ascii="Arial" w:hAnsi="Arial" w:cs="Arial"/>
          <w:sz w:val="22"/>
          <w:szCs w:val="22"/>
        </w:rPr>
      </w:pPr>
      <w:r w:rsidRPr="00A6194D">
        <w:rPr>
          <w:rFonts w:ascii="Arial" w:hAnsi="Arial" w:cs="Arial"/>
          <w:i/>
          <w:iCs/>
          <w:sz w:val="22"/>
          <w:szCs w:val="22"/>
        </w:rPr>
        <w:t>54</w:t>
      </w:r>
      <w:r>
        <w:rPr>
          <w:rFonts w:ascii="Arial" w:hAnsi="Arial" w:cs="Arial"/>
          <w:sz w:val="22"/>
          <w:szCs w:val="22"/>
        </w:rPr>
        <w:t xml:space="preserve"> </w:t>
      </w:r>
      <w:r w:rsidR="00696728" w:rsidRPr="006C5208">
        <w:rPr>
          <w:rFonts w:ascii="Arial" w:hAnsi="Arial" w:cs="Arial"/>
          <w:sz w:val="22"/>
          <w:szCs w:val="22"/>
        </w:rPr>
        <w:t xml:space="preserve">The First Meeting </w:t>
      </w:r>
      <w:r w:rsidR="00BA2A09" w:rsidRPr="006C5208">
        <w:rPr>
          <w:rFonts w:ascii="Arial" w:hAnsi="Arial" w:cs="Arial"/>
          <w:sz w:val="22"/>
          <w:szCs w:val="22"/>
        </w:rPr>
        <w:t xml:space="preserve">of the GE-CD </w:t>
      </w:r>
      <w:r w:rsidR="00D76ED4">
        <w:rPr>
          <w:rFonts w:ascii="Arial" w:hAnsi="Arial" w:cs="Arial"/>
          <w:sz w:val="22"/>
          <w:szCs w:val="22"/>
        </w:rPr>
        <w:t xml:space="preserve">WG </w:t>
      </w:r>
      <w:r w:rsidR="00BA2A09" w:rsidRPr="006C5208">
        <w:rPr>
          <w:rFonts w:ascii="Arial" w:hAnsi="Arial" w:cs="Arial"/>
          <w:sz w:val="22"/>
          <w:szCs w:val="22"/>
        </w:rPr>
        <w:t xml:space="preserve">on outreach </w:t>
      </w:r>
      <w:r w:rsidR="00696728" w:rsidRPr="006C5208">
        <w:rPr>
          <w:rFonts w:ascii="Arial" w:hAnsi="Arial" w:cs="Arial"/>
          <w:sz w:val="22"/>
          <w:szCs w:val="22"/>
        </w:rPr>
        <w:t>was held on 1 September 2022</w:t>
      </w:r>
      <w:r w:rsidR="00110327" w:rsidRPr="006C5208">
        <w:rPr>
          <w:rFonts w:ascii="Arial" w:hAnsi="Arial" w:cs="Arial"/>
          <w:sz w:val="22"/>
          <w:szCs w:val="22"/>
        </w:rPr>
        <w:t>.</w:t>
      </w:r>
      <w:r w:rsidR="00B37DBB" w:rsidRPr="006C5208">
        <w:rPr>
          <w:rFonts w:ascii="Arial" w:hAnsi="Arial" w:cs="Arial"/>
          <w:sz w:val="22"/>
          <w:szCs w:val="22"/>
        </w:rPr>
        <w:t xml:space="preserve"> </w:t>
      </w:r>
      <w:r w:rsidR="00110327" w:rsidRPr="006C5208">
        <w:rPr>
          <w:rFonts w:ascii="Arial" w:hAnsi="Arial" w:cs="Arial"/>
          <w:sz w:val="22"/>
          <w:szCs w:val="22"/>
        </w:rPr>
        <w:t xml:space="preserve">It reviewed its terms of reference and </w:t>
      </w:r>
      <w:r w:rsidR="00BA2A09" w:rsidRPr="006C5208">
        <w:rPr>
          <w:rFonts w:ascii="Arial" w:hAnsi="Arial" w:cs="Arial"/>
          <w:sz w:val="22"/>
          <w:szCs w:val="22"/>
        </w:rPr>
        <w:t xml:space="preserve">identified </w:t>
      </w:r>
      <w:r w:rsidR="00110327" w:rsidRPr="006C5208">
        <w:rPr>
          <w:rFonts w:ascii="Arial" w:hAnsi="Arial" w:cs="Arial"/>
          <w:sz w:val="22"/>
          <w:szCs w:val="22"/>
        </w:rPr>
        <w:t xml:space="preserve">the next steps and timeline. </w:t>
      </w:r>
    </w:p>
    <w:p w14:paraId="28BE2335" w14:textId="77777777" w:rsidR="006865BE" w:rsidRPr="006C5208" w:rsidRDefault="006865BE" w:rsidP="00166C05">
      <w:pPr>
        <w:spacing w:before="120"/>
        <w:rPr>
          <w:rFonts w:ascii="Arial" w:hAnsi="Arial" w:cs="Arial"/>
          <w:sz w:val="22"/>
          <w:szCs w:val="22"/>
        </w:rPr>
      </w:pPr>
    </w:p>
    <w:p w14:paraId="3D108E00" w14:textId="77777777" w:rsidR="00696728" w:rsidRPr="00A941B4" w:rsidRDefault="00696728" w:rsidP="00166C05">
      <w:pPr>
        <w:spacing w:before="120"/>
        <w:rPr>
          <w:rFonts w:ascii="Arial" w:hAnsi="Arial" w:cs="Arial"/>
        </w:rPr>
      </w:pPr>
    </w:p>
    <w:p w14:paraId="0E582C69" w14:textId="77777777" w:rsidR="00696728" w:rsidRPr="00696728" w:rsidRDefault="00696728" w:rsidP="00696728">
      <w:pPr>
        <w:ind w:left="1080" w:firstLine="720"/>
        <w:jc w:val="center"/>
        <w:rPr>
          <w:rFonts w:ascii="Arial" w:hAnsi="Arial" w:cs="Arial"/>
          <w:color w:val="000000"/>
        </w:rPr>
      </w:pPr>
      <w:r w:rsidRPr="00696728">
        <w:rPr>
          <w:rFonts w:ascii="Arial" w:hAnsi="Arial" w:cs="Arial"/>
          <w:b/>
          <w:bCs/>
          <w:color w:val="000000"/>
          <w:sz w:val="20"/>
          <w:szCs w:val="20"/>
        </w:rPr>
        <w:t>Terms of Reference for the IOC GE-CD Working Group on Outreach related to the IOC Capacity Development Strategy 2023-2030</w:t>
      </w:r>
    </w:p>
    <w:p w14:paraId="67AC7881" w14:textId="77777777" w:rsidR="00696728" w:rsidRPr="00696728" w:rsidRDefault="00696728" w:rsidP="00696728">
      <w:pPr>
        <w:ind w:left="1080"/>
        <w:jc w:val="both"/>
        <w:rPr>
          <w:rFonts w:ascii="Arial" w:hAnsi="Arial" w:cs="Arial"/>
          <w:color w:val="000000"/>
        </w:rPr>
      </w:pPr>
      <w:r w:rsidRPr="00696728">
        <w:rPr>
          <w:rFonts w:ascii="Arial" w:hAnsi="Arial" w:cs="Arial"/>
          <w:color w:val="000000"/>
          <w:sz w:val="20"/>
          <w:szCs w:val="20"/>
        </w:rPr>
        <w:t> </w:t>
      </w:r>
    </w:p>
    <w:p w14:paraId="5E97EE30" w14:textId="77777777" w:rsidR="00696728" w:rsidRPr="00696728" w:rsidRDefault="00696728" w:rsidP="00696728">
      <w:pPr>
        <w:ind w:left="720"/>
        <w:jc w:val="both"/>
        <w:rPr>
          <w:rFonts w:ascii="Arial" w:hAnsi="Arial" w:cs="Arial"/>
          <w:color w:val="000000"/>
        </w:rPr>
      </w:pPr>
      <w:r w:rsidRPr="00696728">
        <w:rPr>
          <w:rFonts w:ascii="Arial" w:hAnsi="Arial" w:cs="Arial"/>
          <w:color w:val="000000"/>
          <w:sz w:val="20"/>
          <w:szCs w:val="20"/>
          <w:u w:val="single"/>
        </w:rPr>
        <w:t>Objectives</w:t>
      </w:r>
    </w:p>
    <w:p w14:paraId="059994E9" w14:textId="77777777" w:rsidR="00696728" w:rsidRPr="00696728" w:rsidRDefault="00696728" w:rsidP="00696728">
      <w:pPr>
        <w:ind w:left="1080"/>
        <w:jc w:val="both"/>
        <w:rPr>
          <w:rFonts w:ascii="Arial" w:hAnsi="Arial" w:cs="Arial"/>
          <w:color w:val="000000"/>
        </w:rPr>
      </w:pPr>
      <w:r w:rsidRPr="00696728">
        <w:rPr>
          <w:rFonts w:ascii="Arial" w:hAnsi="Arial" w:cs="Arial"/>
          <w:color w:val="000000"/>
          <w:sz w:val="20"/>
          <w:szCs w:val="20"/>
          <w:u w:val="single"/>
        </w:rPr>
        <w:t> </w:t>
      </w:r>
    </w:p>
    <w:p w14:paraId="6FF27094" w14:textId="6B45E190" w:rsidR="00696728" w:rsidRPr="00A941B4" w:rsidRDefault="00696728" w:rsidP="00696728">
      <w:pPr>
        <w:ind w:left="1080"/>
        <w:jc w:val="both"/>
        <w:rPr>
          <w:rFonts w:ascii="Arial" w:hAnsi="Arial" w:cs="Arial"/>
          <w:color w:val="000000"/>
          <w:sz w:val="20"/>
          <w:szCs w:val="20"/>
        </w:rPr>
      </w:pPr>
      <w:r w:rsidRPr="00696728">
        <w:rPr>
          <w:rFonts w:ascii="Arial" w:hAnsi="Arial" w:cs="Arial"/>
          <w:color w:val="000000"/>
          <w:sz w:val="20"/>
          <w:szCs w:val="20"/>
        </w:rPr>
        <w:t>The Working Group will</w:t>
      </w:r>
    </w:p>
    <w:p w14:paraId="72EB338A" w14:textId="77777777" w:rsidR="00696728" w:rsidRPr="00696728" w:rsidRDefault="00696728" w:rsidP="00696728">
      <w:pPr>
        <w:ind w:left="1080"/>
        <w:jc w:val="both"/>
        <w:rPr>
          <w:rFonts w:ascii="Arial" w:hAnsi="Arial" w:cs="Arial"/>
          <w:color w:val="000000"/>
        </w:rPr>
      </w:pPr>
    </w:p>
    <w:p w14:paraId="42D5D7F9" w14:textId="77777777" w:rsidR="00696728" w:rsidRPr="00696728" w:rsidRDefault="00696728" w:rsidP="00696728">
      <w:pPr>
        <w:spacing w:after="240"/>
        <w:ind w:left="1440" w:hanging="360"/>
        <w:rPr>
          <w:rFonts w:ascii="Arial" w:hAnsi="Arial" w:cs="Arial"/>
          <w:color w:val="000000"/>
        </w:rPr>
      </w:pPr>
      <w:r w:rsidRPr="00696728">
        <w:rPr>
          <w:rFonts w:ascii="Arial" w:hAnsi="Arial" w:cs="Arial"/>
          <w:color w:val="000000"/>
          <w:sz w:val="20"/>
          <w:szCs w:val="20"/>
        </w:rPr>
        <w:t>·      Assist in the development of an outreach and communications plan for the promotion of the IOC CD Strategy 2023-2030 by taking into account its core messages and key recommendations;</w:t>
      </w:r>
    </w:p>
    <w:p w14:paraId="20CB4F30" w14:textId="77777777" w:rsidR="00696728" w:rsidRPr="00696728" w:rsidRDefault="00696728" w:rsidP="00696728">
      <w:pPr>
        <w:spacing w:after="240"/>
        <w:ind w:left="1440" w:hanging="360"/>
        <w:rPr>
          <w:rFonts w:ascii="Arial" w:hAnsi="Arial" w:cs="Arial"/>
          <w:color w:val="000000"/>
        </w:rPr>
      </w:pPr>
      <w:r w:rsidRPr="00696728">
        <w:rPr>
          <w:rFonts w:ascii="Arial" w:hAnsi="Arial" w:cs="Arial"/>
          <w:color w:val="000000"/>
          <w:sz w:val="20"/>
          <w:szCs w:val="20"/>
        </w:rPr>
        <w:t xml:space="preserve">·      Propose innovative approaches in producing user-friendly materials on key highlights of the IOC CD Strategy 2023-2030 for wider readership and easy digests targeting key audience groups (e.g. decision-makers, policy leaders, public, etc.) including </w:t>
      </w:r>
      <w:r w:rsidRPr="00696728">
        <w:rPr>
          <w:rFonts w:ascii="Arial" w:hAnsi="Arial" w:cs="Arial"/>
          <w:color w:val="000000"/>
          <w:sz w:val="20"/>
          <w:szCs w:val="20"/>
        </w:rPr>
        <w:lastRenderedPageBreak/>
        <w:t>standard harmonization and promotion of equitable access on capacity development programs;</w:t>
      </w:r>
    </w:p>
    <w:p w14:paraId="32A9B536" w14:textId="77777777" w:rsidR="00696728" w:rsidRPr="00696728" w:rsidRDefault="00696728" w:rsidP="00696728">
      <w:pPr>
        <w:spacing w:after="240"/>
        <w:ind w:left="1440" w:hanging="360"/>
        <w:rPr>
          <w:rFonts w:ascii="Arial" w:hAnsi="Arial" w:cs="Arial"/>
          <w:color w:val="000000"/>
        </w:rPr>
      </w:pPr>
      <w:r w:rsidRPr="00696728">
        <w:rPr>
          <w:rFonts w:ascii="Arial" w:hAnsi="Arial" w:cs="Arial"/>
          <w:color w:val="000000"/>
          <w:sz w:val="20"/>
          <w:szCs w:val="20"/>
        </w:rPr>
        <w:t xml:space="preserve">·      Submit an Outreach Plan </w:t>
      </w:r>
      <w:proofErr w:type="spellStart"/>
      <w:r w:rsidRPr="00696728">
        <w:rPr>
          <w:rFonts w:ascii="Arial" w:hAnsi="Arial" w:cs="Arial"/>
          <w:color w:val="000000"/>
          <w:sz w:val="20"/>
          <w:szCs w:val="20"/>
        </w:rPr>
        <w:t>proposalthe</w:t>
      </w:r>
      <w:proofErr w:type="spellEnd"/>
      <w:r w:rsidRPr="00696728">
        <w:rPr>
          <w:rFonts w:ascii="Arial" w:hAnsi="Arial" w:cs="Arial"/>
          <w:color w:val="000000"/>
          <w:sz w:val="20"/>
          <w:szCs w:val="20"/>
        </w:rPr>
        <w:t xml:space="preserve"> for the proposed IOC CD Strategy 2023-2030 Outreach Plan to the IOC Assembly at its 32nd Session in June 2023.</w:t>
      </w:r>
    </w:p>
    <w:p w14:paraId="3399AB1D" w14:textId="77777777" w:rsidR="00696728" w:rsidRPr="00696728" w:rsidRDefault="00696728" w:rsidP="00696728">
      <w:pPr>
        <w:ind w:left="1080"/>
        <w:jc w:val="both"/>
        <w:rPr>
          <w:rFonts w:ascii="Arial" w:hAnsi="Arial" w:cs="Arial"/>
          <w:color w:val="000000"/>
        </w:rPr>
      </w:pPr>
      <w:r w:rsidRPr="00696728">
        <w:rPr>
          <w:rFonts w:ascii="Arial" w:hAnsi="Arial" w:cs="Arial"/>
          <w:color w:val="000000"/>
          <w:sz w:val="20"/>
          <w:szCs w:val="20"/>
        </w:rPr>
        <w:t>The Working Group will work online and by correspondence.</w:t>
      </w:r>
    </w:p>
    <w:p w14:paraId="294650DA" w14:textId="77777777" w:rsidR="00696728" w:rsidRPr="00696728" w:rsidRDefault="00696728" w:rsidP="00696728">
      <w:pPr>
        <w:ind w:left="720"/>
        <w:jc w:val="both"/>
        <w:rPr>
          <w:rFonts w:ascii="Arial" w:hAnsi="Arial" w:cs="Arial"/>
          <w:color w:val="000000"/>
        </w:rPr>
      </w:pPr>
      <w:r w:rsidRPr="00696728">
        <w:rPr>
          <w:rFonts w:ascii="Arial" w:hAnsi="Arial" w:cs="Arial"/>
          <w:color w:val="000000"/>
          <w:sz w:val="20"/>
          <w:szCs w:val="20"/>
        </w:rPr>
        <w:t> </w:t>
      </w:r>
    </w:p>
    <w:p w14:paraId="09988275" w14:textId="77777777" w:rsidR="00696728" w:rsidRPr="00696728" w:rsidRDefault="00696728" w:rsidP="00696728">
      <w:pPr>
        <w:ind w:left="1080"/>
        <w:jc w:val="both"/>
        <w:rPr>
          <w:rFonts w:ascii="Arial" w:hAnsi="Arial" w:cs="Arial"/>
          <w:color w:val="000000"/>
        </w:rPr>
      </w:pPr>
      <w:r w:rsidRPr="00696728">
        <w:rPr>
          <w:rFonts w:ascii="Arial" w:hAnsi="Arial" w:cs="Arial"/>
          <w:color w:val="000000"/>
          <w:sz w:val="20"/>
          <w:szCs w:val="20"/>
        </w:rPr>
        <w:t>The Working Group will comprise:</w:t>
      </w:r>
    </w:p>
    <w:p w14:paraId="3AD16C04" w14:textId="77777777" w:rsidR="00696728" w:rsidRPr="00696728" w:rsidRDefault="00696728" w:rsidP="00696728">
      <w:pPr>
        <w:ind w:left="720"/>
        <w:jc w:val="both"/>
        <w:rPr>
          <w:rFonts w:ascii="Arial" w:hAnsi="Arial" w:cs="Arial"/>
          <w:color w:val="000000"/>
        </w:rPr>
      </w:pPr>
      <w:r w:rsidRPr="00696728">
        <w:rPr>
          <w:rFonts w:ascii="Arial" w:hAnsi="Arial" w:cs="Arial"/>
          <w:color w:val="000000"/>
          <w:sz w:val="20"/>
          <w:szCs w:val="20"/>
        </w:rPr>
        <w:t> </w:t>
      </w:r>
    </w:p>
    <w:p w14:paraId="0F29A10F" w14:textId="77777777" w:rsidR="00696728" w:rsidRPr="00696728" w:rsidRDefault="00696728" w:rsidP="00696728">
      <w:pPr>
        <w:ind w:left="1440" w:hanging="360"/>
        <w:jc w:val="both"/>
        <w:rPr>
          <w:rFonts w:ascii="Arial" w:hAnsi="Arial" w:cs="Arial"/>
          <w:color w:val="000000"/>
        </w:rPr>
      </w:pPr>
      <w:r w:rsidRPr="00696728">
        <w:rPr>
          <w:rFonts w:ascii="Arial" w:hAnsi="Arial" w:cs="Arial"/>
          <w:color w:val="000000"/>
          <w:sz w:val="20"/>
          <w:szCs w:val="20"/>
        </w:rPr>
        <w:t>1.    the following members of the IOC Group of Experts on Capacity Development: </w:t>
      </w:r>
    </w:p>
    <w:p w14:paraId="4B147A7D" w14:textId="77777777" w:rsidR="00696728" w:rsidRPr="00696728" w:rsidRDefault="00696728" w:rsidP="00696728">
      <w:pPr>
        <w:ind w:left="720"/>
        <w:jc w:val="both"/>
        <w:rPr>
          <w:rFonts w:ascii="Arial" w:hAnsi="Arial" w:cs="Arial"/>
          <w:color w:val="000000"/>
        </w:rPr>
      </w:pPr>
      <w:r w:rsidRPr="00696728">
        <w:rPr>
          <w:rFonts w:ascii="Arial" w:hAnsi="Arial" w:cs="Arial"/>
          <w:color w:val="000000"/>
          <w:sz w:val="20"/>
          <w:szCs w:val="20"/>
        </w:rPr>
        <w:t>            </w:t>
      </w:r>
      <w:r w:rsidRPr="00696728">
        <w:rPr>
          <w:rFonts w:ascii="Arial" w:hAnsi="Arial" w:cs="Arial"/>
          <w:i/>
          <w:iCs/>
          <w:color w:val="000000"/>
          <w:sz w:val="20"/>
          <w:szCs w:val="20"/>
        </w:rPr>
        <w:t xml:space="preserve">Brown, Bradford       </w:t>
      </w:r>
      <w:r w:rsidRPr="00696728">
        <w:rPr>
          <w:rFonts w:ascii="Arial" w:hAnsi="Arial" w:cs="Arial"/>
          <w:color w:val="000000"/>
          <w:sz w:val="20"/>
          <w:szCs w:val="20"/>
        </w:rPr>
        <w:t>            UNITED STATES OF AMERICA</w:t>
      </w:r>
    </w:p>
    <w:p w14:paraId="6BABF688" w14:textId="77777777" w:rsidR="00696728" w:rsidRPr="00696728" w:rsidRDefault="00696728" w:rsidP="00696728">
      <w:pPr>
        <w:ind w:left="720"/>
        <w:jc w:val="both"/>
        <w:rPr>
          <w:rFonts w:ascii="Arial" w:hAnsi="Arial" w:cs="Arial"/>
          <w:color w:val="000000"/>
        </w:rPr>
      </w:pPr>
      <w:r w:rsidRPr="00696728">
        <w:rPr>
          <w:rFonts w:ascii="Arial" w:hAnsi="Arial" w:cs="Arial"/>
          <w:i/>
          <w:iCs/>
          <w:color w:val="000000"/>
          <w:sz w:val="20"/>
          <w:szCs w:val="20"/>
        </w:rPr>
        <w:t>            </w:t>
      </w:r>
    </w:p>
    <w:p w14:paraId="3F1DB98A" w14:textId="77777777" w:rsidR="00696728" w:rsidRPr="00696728" w:rsidRDefault="00696728" w:rsidP="00696728">
      <w:pPr>
        <w:ind w:left="1440" w:hanging="360"/>
        <w:jc w:val="both"/>
        <w:rPr>
          <w:rFonts w:ascii="Arial" w:hAnsi="Arial" w:cs="Arial"/>
          <w:color w:val="000000"/>
        </w:rPr>
      </w:pPr>
      <w:r w:rsidRPr="00696728">
        <w:rPr>
          <w:rFonts w:ascii="Arial" w:hAnsi="Arial" w:cs="Arial"/>
          <w:i/>
          <w:iCs/>
          <w:color w:val="000000"/>
          <w:sz w:val="20"/>
          <w:szCs w:val="20"/>
        </w:rPr>
        <w:t>2.</w:t>
      </w:r>
      <w:r w:rsidRPr="00696728">
        <w:rPr>
          <w:rFonts w:ascii="Arial" w:hAnsi="Arial" w:cs="Arial"/>
          <w:color w:val="000000"/>
          <w:sz w:val="20"/>
          <w:szCs w:val="20"/>
        </w:rPr>
        <w:t>    the following nominated external experts: </w:t>
      </w:r>
    </w:p>
    <w:p w14:paraId="7263BFF7" w14:textId="0AA86DEF" w:rsidR="00696728" w:rsidRPr="00696728" w:rsidRDefault="00696728" w:rsidP="00696728">
      <w:pPr>
        <w:ind w:left="1440"/>
        <w:jc w:val="both"/>
        <w:rPr>
          <w:rFonts w:ascii="Arial" w:hAnsi="Arial" w:cs="Arial"/>
          <w:color w:val="000000"/>
        </w:rPr>
      </w:pPr>
      <w:r w:rsidRPr="00696728">
        <w:rPr>
          <w:rFonts w:ascii="Arial" w:hAnsi="Arial" w:cs="Arial"/>
          <w:color w:val="000000"/>
          <w:sz w:val="20"/>
          <w:szCs w:val="20"/>
        </w:rPr>
        <w:t>Sean Mahaffey                    UNITED STATES OF AMERICA</w:t>
      </w:r>
    </w:p>
    <w:p w14:paraId="77C868F4" w14:textId="77777777" w:rsidR="00696728" w:rsidRPr="00696728" w:rsidRDefault="00696728" w:rsidP="00696728">
      <w:pPr>
        <w:ind w:left="1440"/>
        <w:jc w:val="both"/>
        <w:rPr>
          <w:rFonts w:ascii="Arial" w:hAnsi="Arial" w:cs="Arial"/>
          <w:color w:val="000000"/>
        </w:rPr>
      </w:pPr>
      <w:r w:rsidRPr="00696728">
        <w:rPr>
          <w:rFonts w:ascii="Arial" w:hAnsi="Arial" w:cs="Arial"/>
          <w:color w:val="000000"/>
          <w:sz w:val="20"/>
          <w:szCs w:val="20"/>
        </w:rPr>
        <w:t>Jackie Pearson                    UNITED KINGDOM (Elected Chair)</w:t>
      </w:r>
    </w:p>
    <w:p w14:paraId="5E6F4D27" w14:textId="23BC744F" w:rsidR="00696728" w:rsidRPr="00696728" w:rsidRDefault="00696728" w:rsidP="00696728">
      <w:pPr>
        <w:ind w:left="1440"/>
        <w:jc w:val="both"/>
        <w:rPr>
          <w:rFonts w:ascii="Arial" w:hAnsi="Arial" w:cs="Arial"/>
          <w:color w:val="000000"/>
        </w:rPr>
      </w:pPr>
      <w:r w:rsidRPr="00696728">
        <w:rPr>
          <w:rFonts w:ascii="Arial" w:hAnsi="Arial" w:cs="Arial"/>
          <w:color w:val="000000"/>
          <w:sz w:val="20"/>
          <w:szCs w:val="20"/>
        </w:rPr>
        <w:t xml:space="preserve">Irina </w:t>
      </w:r>
      <w:proofErr w:type="spellStart"/>
      <w:r w:rsidRPr="00696728">
        <w:rPr>
          <w:rFonts w:ascii="Arial" w:hAnsi="Arial" w:cs="Arial"/>
          <w:color w:val="000000"/>
          <w:sz w:val="20"/>
          <w:szCs w:val="20"/>
        </w:rPr>
        <w:t>Rafliana</w:t>
      </w:r>
      <w:proofErr w:type="spellEnd"/>
      <w:r w:rsidRPr="00696728">
        <w:rPr>
          <w:rFonts w:ascii="Arial" w:hAnsi="Arial" w:cs="Arial"/>
          <w:color w:val="000000"/>
          <w:sz w:val="20"/>
          <w:szCs w:val="20"/>
        </w:rPr>
        <w:t>                       INDONESIA</w:t>
      </w:r>
    </w:p>
    <w:p w14:paraId="6EEFBC63" w14:textId="77777777" w:rsidR="00696728" w:rsidRPr="00696728" w:rsidRDefault="00696728" w:rsidP="00696728">
      <w:pPr>
        <w:ind w:left="720"/>
        <w:jc w:val="both"/>
        <w:rPr>
          <w:rFonts w:ascii="Arial" w:hAnsi="Arial" w:cs="Arial"/>
          <w:color w:val="000000"/>
        </w:rPr>
      </w:pPr>
      <w:r w:rsidRPr="00696728">
        <w:rPr>
          <w:rFonts w:ascii="Arial" w:hAnsi="Arial" w:cs="Arial"/>
          <w:color w:val="000000"/>
          <w:sz w:val="20"/>
          <w:szCs w:val="20"/>
        </w:rPr>
        <w:t> </w:t>
      </w:r>
    </w:p>
    <w:p w14:paraId="7E1B1F64" w14:textId="77777777" w:rsidR="00696728" w:rsidRPr="00696728" w:rsidRDefault="00696728" w:rsidP="00696728">
      <w:pPr>
        <w:ind w:left="1440" w:hanging="360"/>
        <w:rPr>
          <w:rFonts w:ascii="Arial" w:hAnsi="Arial" w:cs="Arial"/>
          <w:color w:val="000000"/>
        </w:rPr>
      </w:pPr>
      <w:r w:rsidRPr="00696728">
        <w:rPr>
          <w:rFonts w:ascii="Arial" w:hAnsi="Arial" w:cs="Arial"/>
          <w:color w:val="000000"/>
          <w:sz w:val="20"/>
          <w:szCs w:val="20"/>
        </w:rPr>
        <w:t xml:space="preserve">3.    </w:t>
      </w:r>
      <w:r w:rsidRPr="00696728">
        <w:rPr>
          <w:rFonts w:ascii="Arial" w:hAnsi="Arial" w:cs="Arial"/>
          <w:i/>
          <w:iCs/>
          <w:color w:val="000000"/>
          <w:sz w:val="20"/>
          <w:szCs w:val="20"/>
        </w:rPr>
        <w:t>IOC </w:t>
      </w:r>
    </w:p>
    <w:p w14:paraId="7190423A" w14:textId="77777777" w:rsidR="00696728" w:rsidRPr="00696728" w:rsidRDefault="00696728" w:rsidP="00696728">
      <w:pPr>
        <w:ind w:left="1440" w:hanging="360"/>
        <w:rPr>
          <w:rFonts w:ascii="Arial" w:hAnsi="Arial" w:cs="Arial"/>
          <w:color w:val="000000"/>
        </w:rPr>
      </w:pPr>
      <w:proofErr w:type="spellStart"/>
      <w:r w:rsidRPr="00696728">
        <w:rPr>
          <w:rFonts w:ascii="Arial" w:hAnsi="Arial" w:cs="Arial"/>
          <w:i/>
          <w:iCs/>
          <w:color w:val="000000"/>
          <w:sz w:val="20"/>
          <w:szCs w:val="20"/>
        </w:rPr>
        <w:t>Diwa</w:t>
      </w:r>
      <w:proofErr w:type="spellEnd"/>
      <w:r w:rsidRPr="00696728">
        <w:rPr>
          <w:rFonts w:ascii="Arial" w:hAnsi="Arial" w:cs="Arial"/>
          <w:i/>
          <w:iCs/>
          <w:color w:val="000000"/>
          <w:sz w:val="20"/>
          <w:szCs w:val="20"/>
        </w:rPr>
        <w:t>, Johanna                               </w:t>
      </w:r>
    </w:p>
    <w:p w14:paraId="48B2B3CC" w14:textId="77777777" w:rsidR="00696728" w:rsidRPr="00A941B4" w:rsidRDefault="00696728" w:rsidP="00696728">
      <w:pPr>
        <w:ind w:left="1440" w:hanging="360"/>
        <w:rPr>
          <w:rFonts w:ascii="Arial" w:hAnsi="Arial" w:cs="Arial"/>
          <w:color w:val="000000"/>
        </w:rPr>
      </w:pPr>
      <w:r w:rsidRPr="00696728">
        <w:rPr>
          <w:rFonts w:ascii="Arial" w:hAnsi="Arial" w:cs="Arial"/>
          <w:i/>
          <w:iCs/>
          <w:color w:val="000000"/>
          <w:sz w:val="20"/>
          <w:szCs w:val="20"/>
        </w:rPr>
        <w:t>Pissierssens, Peter          </w:t>
      </w:r>
    </w:p>
    <w:p w14:paraId="48891256" w14:textId="017EE8CB" w:rsidR="006D7201" w:rsidRDefault="00696728" w:rsidP="00696728">
      <w:pPr>
        <w:ind w:left="1440" w:hanging="360"/>
        <w:rPr>
          <w:rFonts w:ascii="Arial" w:hAnsi="Arial" w:cs="Arial"/>
          <w:i/>
          <w:iCs/>
          <w:color w:val="000000"/>
        </w:rPr>
      </w:pPr>
      <w:proofErr w:type="spellStart"/>
      <w:r w:rsidRPr="00A941B4">
        <w:rPr>
          <w:rFonts w:ascii="Arial" w:hAnsi="Arial" w:cs="Arial"/>
          <w:i/>
          <w:iCs/>
          <w:color w:val="000000"/>
          <w:sz w:val="20"/>
          <w:szCs w:val="20"/>
        </w:rPr>
        <w:t>Rapose</w:t>
      </w:r>
      <w:proofErr w:type="spellEnd"/>
      <w:r w:rsidRPr="00A941B4">
        <w:rPr>
          <w:rFonts w:ascii="Arial" w:hAnsi="Arial" w:cs="Arial"/>
          <w:i/>
          <w:iCs/>
          <w:color w:val="000000"/>
          <w:sz w:val="20"/>
          <w:szCs w:val="20"/>
        </w:rPr>
        <w:t xml:space="preserve">, Sharon   </w:t>
      </w:r>
      <w:r w:rsidRPr="00A941B4">
        <w:rPr>
          <w:rFonts w:ascii="Arial" w:hAnsi="Arial" w:cs="Arial"/>
          <w:i/>
          <w:iCs/>
          <w:color w:val="000000"/>
        </w:rPr>
        <w:t>         </w:t>
      </w:r>
    </w:p>
    <w:p w14:paraId="7CB5596F" w14:textId="77777777" w:rsidR="006865BE" w:rsidRPr="00A941B4" w:rsidRDefault="006865BE" w:rsidP="00696728">
      <w:pPr>
        <w:ind w:left="1440" w:hanging="360"/>
        <w:rPr>
          <w:rFonts w:ascii="Arial" w:hAnsi="Arial" w:cs="Arial"/>
          <w:color w:val="000000"/>
        </w:rPr>
      </w:pPr>
    </w:p>
    <w:p w14:paraId="5F2166F6" w14:textId="77777777" w:rsidR="000B3243" w:rsidRPr="006C5208" w:rsidRDefault="000B3243" w:rsidP="000B3243">
      <w:pPr>
        <w:rPr>
          <w:rFonts w:ascii="Arial" w:hAnsi="Arial" w:cs="Arial"/>
          <w:sz w:val="22"/>
          <w:szCs w:val="22"/>
        </w:rPr>
      </w:pPr>
      <w:r w:rsidRPr="006C5208">
        <w:rPr>
          <w:rFonts w:ascii="Arial" w:hAnsi="Arial" w:cs="Arial"/>
          <w:sz w:val="22"/>
          <w:szCs w:val="22"/>
          <w:highlight w:val="green"/>
        </w:rPr>
        <w:t>[JP]</w:t>
      </w:r>
    </w:p>
    <w:p w14:paraId="2A4C726A" w14:textId="254BFAB4" w:rsidR="000B3243" w:rsidRPr="000B3243" w:rsidRDefault="00A6194D" w:rsidP="00F42305">
      <w:pPr>
        <w:spacing w:before="120"/>
        <w:rPr>
          <w:rFonts w:ascii="Arial" w:hAnsi="Arial" w:cs="Arial"/>
          <w:sz w:val="22"/>
          <w:szCs w:val="22"/>
        </w:rPr>
      </w:pPr>
      <w:r>
        <w:rPr>
          <w:rFonts w:ascii="Arial" w:hAnsi="Arial" w:cs="Arial"/>
          <w:i/>
          <w:iCs/>
          <w:sz w:val="22"/>
          <w:szCs w:val="22"/>
        </w:rPr>
        <w:t>55</w:t>
      </w:r>
      <w:r w:rsidR="000B3243" w:rsidRPr="006C5208">
        <w:rPr>
          <w:rFonts w:ascii="Arial" w:hAnsi="Arial" w:cs="Arial"/>
          <w:sz w:val="22"/>
          <w:szCs w:val="22"/>
        </w:rPr>
        <w:tab/>
        <w:t xml:space="preserve">The Chair of the GE-CD working group on outreach, </w:t>
      </w:r>
      <w:proofErr w:type="spellStart"/>
      <w:r w:rsidR="000B3243" w:rsidRPr="006C5208">
        <w:rPr>
          <w:rFonts w:ascii="Arial" w:hAnsi="Arial" w:cs="Arial"/>
          <w:sz w:val="22"/>
          <w:szCs w:val="22"/>
        </w:rPr>
        <w:t>Ms</w:t>
      </w:r>
      <w:proofErr w:type="spellEnd"/>
      <w:r w:rsidR="000B3243" w:rsidRPr="006C5208">
        <w:rPr>
          <w:rFonts w:ascii="Arial" w:hAnsi="Arial" w:cs="Arial"/>
          <w:sz w:val="22"/>
          <w:szCs w:val="22"/>
        </w:rPr>
        <w:t xml:space="preserve"> Jackie Pearson, addressed the GE-CD and provided an update on the work of the GE-CD </w:t>
      </w:r>
      <w:r w:rsidR="000B3243">
        <w:rPr>
          <w:rFonts w:ascii="Arial" w:hAnsi="Arial" w:cs="Arial"/>
          <w:sz w:val="22"/>
          <w:szCs w:val="22"/>
        </w:rPr>
        <w:t xml:space="preserve">WG </w:t>
      </w:r>
      <w:r w:rsidR="000B3243" w:rsidRPr="006C5208">
        <w:rPr>
          <w:rFonts w:ascii="Arial" w:hAnsi="Arial" w:cs="Arial"/>
          <w:sz w:val="22"/>
          <w:szCs w:val="22"/>
        </w:rPr>
        <w:t xml:space="preserve">on outreach. </w:t>
      </w:r>
      <w:r w:rsidR="000B3243">
        <w:rPr>
          <w:rFonts w:ascii="Arial" w:hAnsi="Arial" w:cs="Arial"/>
          <w:sz w:val="22"/>
          <w:szCs w:val="22"/>
        </w:rPr>
        <w:t xml:space="preserve">She shared that the WG is currently preparing a succinct version which can be used as a brief summary material for promotion and outreach. </w:t>
      </w:r>
    </w:p>
    <w:p w14:paraId="668393B0" w14:textId="3E03B837" w:rsidR="00F42305" w:rsidRPr="00A56CA4" w:rsidRDefault="00A6194D" w:rsidP="00F42305">
      <w:pPr>
        <w:spacing w:before="120"/>
        <w:rPr>
          <w:rFonts w:ascii="Arial" w:hAnsi="Arial" w:cs="Arial"/>
          <w:bCs/>
          <w:sz w:val="22"/>
          <w:szCs w:val="22"/>
        </w:rPr>
      </w:pPr>
      <w:r>
        <w:rPr>
          <w:rFonts w:ascii="Arial" w:hAnsi="Arial" w:cs="Arial"/>
          <w:bCs/>
          <w:i/>
          <w:iCs/>
          <w:sz w:val="22"/>
          <w:szCs w:val="22"/>
        </w:rPr>
        <w:t>56</w:t>
      </w:r>
      <w:r w:rsidR="006574C7" w:rsidRPr="00A56CA4">
        <w:rPr>
          <w:rFonts w:ascii="Arial" w:hAnsi="Arial" w:cs="Arial"/>
          <w:bCs/>
          <w:sz w:val="22"/>
          <w:szCs w:val="22"/>
        </w:rPr>
        <w:tab/>
      </w:r>
      <w:r w:rsidR="00213912" w:rsidRPr="00A56CA4">
        <w:rPr>
          <w:rFonts w:ascii="Arial" w:hAnsi="Arial" w:cs="Arial"/>
          <w:bCs/>
          <w:sz w:val="22"/>
          <w:szCs w:val="22"/>
        </w:rPr>
        <w:t xml:space="preserve">The Group was invited to provide feedback on the work of the </w:t>
      </w:r>
      <w:r w:rsidR="00BA2A09" w:rsidRPr="00A56CA4">
        <w:rPr>
          <w:rFonts w:ascii="Arial" w:hAnsi="Arial" w:cs="Arial"/>
          <w:sz w:val="22"/>
          <w:szCs w:val="22"/>
        </w:rPr>
        <w:t>GE-CD working group on outreach</w:t>
      </w:r>
      <w:r w:rsidR="00213912" w:rsidRPr="00A56CA4">
        <w:rPr>
          <w:rFonts w:ascii="Arial" w:hAnsi="Arial" w:cs="Arial"/>
          <w:bCs/>
          <w:sz w:val="22"/>
          <w:szCs w:val="22"/>
        </w:rPr>
        <w:t>, specifically its expected outputs and target audience. It was also suggested that the incoming GE-CD members contribute to the development of work packages for outreach and promotion.</w:t>
      </w:r>
    </w:p>
    <w:p w14:paraId="22A04930" w14:textId="01C89FCB" w:rsidR="00F42305" w:rsidRPr="00A56CA4" w:rsidRDefault="00F42305" w:rsidP="00F42305">
      <w:pPr>
        <w:spacing w:before="120"/>
        <w:rPr>
          <w:rFonts w:ascii="Arial" w:hAnsi="Arial" w:cs="Arial"/>
          <w:sz w:val="22"/>
          <w:szCs w:val="22"/>
        </w:rPr>
      </w:pPr>
      <w:r w:rsidRPr="00A56CA4">
        <w:rPr>
          <w:rFonts w:ascii="Arial" w:hAnsi="Arial" w:cs="Arial"/>
          <w:b/>
          <w:sz w:val="22"/>
          <w:szCs w:val="22"/>
          <w:highlight w:val="yellow"/>
        </w:rPr>
        <w:t>Proposed</w:t>
      </w:r>
      <w:r w:rsidRPr="00A56CA4">
        <w:rPr>
          <w:rFonts w:ascii="Arial" w:hAnsi="Arial" w:cs="Arial"/>
          <w:sz w:val="22"/>
          <w:szCs w:val="22"/>
          <w:highlight w:val="yellow"/>
        </w:rPr>
        <w:t xml:space="preserve">: </w:t>
      </w:r>
      <w:r w:rsidRPr="00A56CA4">
        <w:rPr>
          <w:rFonts w:ascii="Arial" w:hAnsi="Arial" w:cs="Arial"/>
          <w:b/>
          <w:bCs/>
          <w:sz w:val="22"/>
          <w:szCs w:val="22"/>
          <w:highlight w:val="yellow"/>
        </w:rPr>
        <w:t>The Group</w:t>
      </w:r>
      <w:r w:rsidR="00213912" w:rsidRPr="00A56CA4">
        <w:rPr>
          <w:rFonts w:ascii="Arial" w:hAnsi="Arial" w:cs="Arial"/>
          <w:b/>
          <w:bCs/>
          <w:sz w:val="22"/>
          <w:szCs w:val="22"/>
          <w:highlight w:val="yellow"/>
        </w:rPr>
        <w:t xml:space="preserve"> recommended circulating</w:t>
      </w:r>
      <w:r w:rsidR="00213912" w:rsidRPr="00A56CA4">
        <w:rPr>
          <w:rFonts w:ascii="Arial" w:hAnsi="Arial" w:cs="Arial"/>
          <w:sz w:val="22"/>
          <w:szCs w:val="22"/>
          <w:highlight w:val="yellow"/>
        </w:rPr>
        <w:t xml:space="preserve"> the </w:t>
      </w:r>
      <w:r w:rsidR="000B3243">
        <w:rPr>
          <w:rFonts w:ascii="Arial" w:hAnsi="Arial" w:cs="Arial"/>
          <w:sz w:val="22"/>
          <w:szCs w:val="22"/>
          <w:highlight w:val="yellow"/>
        </w:rPr>
        <w:t>proposed outreach plan from</w:t>
      </w:r>
      <w:r w:rsidR="00213912" w:rsidRPr="00A56CA4">
        <w:rPr>
          <w:rFonts w:ascii="Arial" w:hAnsi="Arial" w:cs="Arial"/>
          <w:sz w:val="22"/>
          <w:szCs w:val="22"/>
          <w:highlight w:val="yellow"/>
        </w:rPr>
        <w:t xml:space="preserve"> the</w:t>
      </w:r>
      <w:r w:rsidR="000B3243">
        <w:rPr>
          <w:rFonts w:ascii="Arial" w:hAnsi="Arial" w:cs="Arial"/>
          <w:sz w:val="22"/>
          <w:szCs w:val="22"/>
          <w:highlight w:val="yellow"/>
        </w:rPr>
        <w:t xml:space="preserve"> W</w:t>
      </w:r>
      <w:r w:rsidR="00BA2A09" w:rsidRPr="00A56CA4">
        <w:rPr>
          <w:rFonts w:ascii="Arial" w:hAnsi="Arial" w:cs="Arial"/>
          <w:sz w:val="22"/>
          <w:szCs w:val="22"/>
          <w:highlight w:val="yellow"/>
        </w:rPr>
        <w:t xml:space="preserve">orking </w:t>
      </w:r>
      <w:r w:rsidR="000B3243">
        <w:rPr>
          <w:rFonts w:ascii="Arial" w:hAnsi="Arial" w:cs="Arial"/>
          <w:sz w:val="22"/>
          <w:szCs w:val="22"/>
          <w:highlight w:val="yellow"/>
        </w:rPr>
        <w:t>G</w:t>
      </w:r>
      <w:r w:rsidR="00BA2A09" w:rsidRPr="00A56CA4">
        <w:rPr>
          <w:rFonts w:ascii="Arial" w:hAnsi="Arial" w:cs="Arial"/>
          <w:sz w:val="22"/>
          <w:szCs w:val="22"/>
          <w:highlight w:val="yellow"/>
        </w:rPr>
        <w:t>roup on outreach</w:t>
      </w:r>
      <w:r w:rsidR="00BA2A09" w:rsidRPr="00A56CA4" w:rsidDel="00BA2A09">
        <w:rPr>
          <w:rFonts w:ascii="Arial" w:hAnsi="Arial" w:cs="Arial"/>
          <w:sz w:val="22"/>
          <w:szCs w:val="22"/>
          <w:highlight w:val="yellow"/>
        </w:rPr>
        <w:t xml:space="preserve"> </w:t>
      </w:r>
      <w:r w:rsidR="00213912" w:rsidRPr="00A56CA4">
        <w:rPr>
          <w:rFonts w:ascii="Arial" w:hAnsi="Arial" w:cs="Arial"/>
          <w:sz w:val="22"/>
          <w:szCs w:val="22"/>
          <w:highlight w:val="yellow"/>
        </w:rPr>
        <w:t xml:space="preserve">for </w:t>
      </w:r>
      <w:r w:rsidR="000B3243">
        <w:rPr>
          <w:rFonts w:ascii="Arial" w:hAnsi="Arial" w:cs="Arial"/>
          <w:sz w:val="22"/>
          <w:szCs w:val="22"/>
          <w:highlight w:val="yellow"/>
        </w:rPr>
        <w:t>the Group’s</w:t>
      </w:r>
      <w:r w:rsidR="00213912" w:rsidRPr="00A56CA4">
        <w:rPr>
          <w:rFonts w:ascii="Arial" w:hAnsi="Arial" w:cs="Arial"/>
          <w:sz w:val="22"/>
          <w:szCs w:val="22"/>
          <w:highlight w:val="yellow"/>
        </w:rPr>
        <w:t xml:space="preserve"> further contribution and inputs</w:t>
      </w:r>
      <w:r w:rsidR="000B3243">
        <w:rPr>
          <w:rFonts w:ascii="Arial" w:hAnsi="Arial" w:cs="Arial"/>
          <w:sz w:val="22"/>
          <w:szCs w:val="22"/>
          <w:highlight w:val="yellow"/>
        </w:rPr>
        <w:t xml:space="preserve"> in preparation for submission to the 32</w:t>
      </w:r>
      <w:r w:rsidR="000B3243" w:rsidRPr="000B3243">
        <w:rPr>
          <w:rFonts w:ascii="Arial" w:hAnsi="Arial" w:cs="Arial"/>
          <w:sz w:val="22"/>
          <w:szCs w:val="22"/>
          <w:highlight w:val="yellow"/>
          <w:vertAlign w:val="superscript"/>
        </w:rPr>
        <w:t>nd</w:t>
      </w:r>
      <w:r w:rsidR="000B3243">
        <w:rPr>
          <w:rFonts w:ascii="Arial" w:hAnsi="Arial" w:cs="Arial"/>
          <w:sz w:val="22"/>
          <w:szCs w:val="22"/>
          <w:highlight w:val="yellow"/>
        </w:rPr>
        <w:t xml:space="preserve"> IOC Assembly in June 2023</w:t>
      </w:r>
      <w:r w:rsidR="00213912" w:rsidRPr="00A56CA4">
        <w:rPr>
          <w:rFonts w:ascii="Arial" w:hAnsi="Arial" w:cs="Arial"/>
          <w:sz w:val="22"/>
          <w:szCs w:val="22"/>
          <w:highlight w:val="yellow"/>
        </w:rPr>
        <w:t>.</w:t>
      </w:r>
      <w:r w:rsidR="00213912" w:rsidRPr="00A56CA4">
        <w:rPr>
          <w:rFonts w:ascii="Arial" w:hAnsi="Arial" w:cs="Arial"/>
          <w:sz w:val="22"/>
          <w:szCs w:val="22"/>
        </w:rPr>
        <w:t xml:space="preserve">  </w:t>
      </w:r>
      <w:r w:rsidRPr="00A56CA4">
        <w:rPr>
          <w:rFonts w:ascii="Arial" w:hAnsi="Arial" w:cs="Arial"/>
          <w:sz w:val="22"/>
          <w:szCs w:val="22"/>
        </w:rPr>
        <w:t xml:space="preserve"> </w:t>
      </w:r>
    </w:p>
    <w:p w14:paraId="2C9F1AAE" w14:textId="77777777" w:rsidR="00DA37D6" w:rsidRPr="00A941B4" w:rsidRDefault="00DA37D6" w:rsidP="00166C05">
      <w:pPr>
        <w:spacing w:before="120"/>
        <w:rPr>
          <w:rFonts w:ascii="Arial" w:hAnsi="Arial" w:cs="Arial"/>
        </w:rPr>
      </w:pPr>
    </w:p>
    <w:p w14:paraId="5A74B5E2" w14:textId="57C75B4E" w:rsidR="006D7201" w:rsidRPr="00A941B4" w:rsidRDefault="006D7201" w:rsidP="00166C05">
      <w:pPr>
        <w:spacing w:before="120"/>
        <w:rPr>
          <w:rFonts w:ascii="Arial" w:hAnsi="Arial" w:cs="Arial"/>
          <w:b/>
          <w:sz w:val="46"/>
          <w:szCs w:val="46"/>
        </w:rPr>
      </w:pPr>
      <w:r w:rsidRPr="00A941B4">
        <w:rPr>
          <w:rFonts w:ascii="Arial" w:hAnsi="Arial" w:cs="Arial"/>
          <w:b/>
          <w:sz w:val="46"/>
          <w:szCs w:val="46"/>
        </w:rPr>
        <w:t>5.    RECOMPOSITION OF THE GE-CD</w:t>
      </w:r>
    </w:p>
    <w:p w14:paraId="1606A46B" w14:textId="77A26C16" w:rsidR="006D7201" w:rsidRPr="00A941B4" w:rsidRDefault="006D7201" w:rsidP="0000369D">
      <w:pPr>
        <w:pStyle w:val="Heading2"/>
        <w:rPr>
          <w:b/>
          <w:bCs/>
        </w:rPr>
      </w:pPr>
      <w:bookmarkStart w:id="34" w:name="_Toc118176482"/>
      <w:r w:rsidRPr="00A941B4">
        <w:rPr>
          <w:b/>
          <w:bCs/>
        </w:rPr>
        <w:t>5.1    GE-CD MEMBERS</w:t>
      </w:r>
      <w:r w:rsidR="004C4845" w:rsidRPr="00A941B4">
        <w:rPr>
          <w:b/>
          <w:bCs/>
        </w:rPr>
        <w:t>HIP</w:t>
      </w:r>
      <w:bookmarkEnd w:id="34"/>
      <w:r w:rsidRPr="00A941B4">
        <w:rPr>
          <w:b/>
          <w:bCs/>
        </w:rPr>
        <w:t xml:space="preserve"> </w:t>
      </w:r>
    </w:p>
    <w:p w14:paraId="6138CE7D" w14:textId="4FDCDF37" w:rsidR="006865BE" w:rsidRPr="00A56CA4" w:rsidRDefault="006865BE" w:rsidP="006865BE">
      <w:pPr>
        <w:rPr>
          <w:rFonts w:ascii="Arial" w:hAnsi="Arial" w:cs="Arial"/>
          <w:sz w:val="22"/>
          <w:szCs w:val="22"/>
        </w:rPr>
      </w:pPr>
      <w:r w:rsidRPr="00A56CA4">
        <w:rPr>
          <w:rFonts w:ascii="Arial" w:hAnsi="Arial" w:cs="Arial"/>
          <w:sz w:val="22"/>
          <w:szCs w:val="22"/>
          <w:highlight w:val="green"/>
        </w:rPr>
        <w:t>[PP]</w:t>
      </w:r>
    </w:p>
    <w:p w14:paraId="0B629D4A" w14:textId="77777777" w:rsidR="006865BE" w:rsidRPr="00A56CA4" w:rsidRDefault="006865BE" w:rsidP="004B699F">
      <w:pPr>
        <w:spacing w:before="120"/>
        <w:rPr>
          <w:rFonts w:ascii="Arial" w:hAnsi="Arial" w:cs="Arial"/>
          <w:i/>
          <w:iCs/>
          <w:sz w:val="22"/>
          <w:szCs w:val="22"/>
        </w:rPr>
      </w:pPr>
    </w:p>
    <w:p w14:paraId="329D2322" w14:textId="45593CBD" w:rsidR="00F24E79" w:rsidRPr="00A56CA4" w:rsidRDefault="00A6194D" w:rsidP="004B699F">
      <w:pPr>
        <w:spacing w:before="120"/>
        <w:rPr>
          <w:rFonts w:ascii="Arial" w:hAnsi="Arial" w:cs="Arial"/>
          <w:sz w:val="22"/>
          <w:szCs w:val="22"/>
        </w:rPr>
      </w:pPr>
      <w:r>
        <w:rPr>
          <w:rFonts w:ascii="Arial" w:hAnsi="Arial" w:cs="Arial"/>
          <w:i/>
          <w:iCs/>
          <w:sz w:val="22"/>
          <w:szCs w:val="22"/>
        </w:rPr>
        <w:t>57</w:t>
      </w:r>
      <w:r w:rsidR="006574C7" w:rsidRPr="00A56CA4">
        <w:rPr>
          <w:rFonts w:ascii="Arial" w:hAnsi="Arial" w:cs="Arial"/>
          <w:sz w:val="22"/>
          <w:szCs w:val="22"/>
        </w:rPr>
        <w:tab/>
      </w:r>
      <w:r w:rsidR="004C4845" w:rsidRPr="00A56CA4">
        <w:rPr>
          <w:rFonts w:ascii="Arial" w:hAnsi="Arial" w:cs="Arial"/>
          <w:sz w:val="22"/>
          <w:szCs w:val="22"/>
        </w:rPr>
        <w:t xml:space="preserve">This agenda item was introduced by </w:t>
      </w:r>
      <w:proofErr w:type="spellStart"/>
      <w:r w:rsidR="004C4845" w:rsidRPr="00A56CA4">
        <w:rPr>
          <w:rFonts w:ascii="Arial" w:hAnsi="Arial" w:cs="Arial"/>
          <w:sz w:val="22"/>
          <w:szCs w:val="22"/>
        </w:rPr>
        <w:t>Mr</w:t>
      </w:r>
      <w:proofErr w:type="spellEnd"/>
      <w:r w:rsidR="004C4845" w:rsidRPr="00A56CA4">
        <w:rPr>
          <w:rFonts w:ascii="Arial" w:hAnsi="Arial" w:cs="Arial"/>
          <w:sz w:val="22"/>
          <w:szCs w:val="22"/>
        </w:rPr>
        <w:t xml:space="preserve"> Peter </w:t>
      </w:r>
      <w:proofErr w:type="spellStart"/>
      <w:r w:rsidR="004C4845" w:rsidRPr="00A56CA4">
        <w:rPr>
          <w:rFonts w:ascii="Arial" w:hAnsi="Arial" w:cs="Arial"/>
          <w:sz w:val="22"/>
          <w:szCs w:val="22"/>
        </w:rPr>
        <w:t>Pissierssens</w:t>
      </w:r>
      <w:proofErr w:type="spellEnd"/>
      <w:r w:rsidR="004B699F" w:rsidRPr="00A56CA4">
        <w:rPr>
          <w:rFonts w:ascii="Arial" w:hAnsi="Arial" w:cs="Arial"/>
          <w:sz w:val="22"/>
          <w:szCs w:val="22"/>
        </w:rPr>
        <w:t xml:space="preserve">, </w:t>
      </w:r>
      <w:r w:rsidR="00F42305" w:rsidRPr="00A56CA4">
        <w:rPr>
          <w:rFonts w:ascii="Arial" w:hAnsi="Arial" w:cs="Arial"/>
          <w:sz w:val="22"/>
          <w:szCs w:val="22"/>
        </w:rPr>
        <w:t xml:space="preserve">IOC </w:t>
      </w:r>
      <w:r w:rsidR="004B699F" w:rsidRPr="00A56CA4">
        <w:rPr>
          <w:rFonts w:ascii="Arial" w:hAnsi="Arial" w:cs="Arial"/>
          <w:sz w:val="22"/>
          <w:szCs w:val="22"/>
        </w:rPr>
        <w:t>CD Coordinator</w:t>
      </w:r>
      <w:r w:rsidR="004C4845" w:rsidRPr="00A56CA4">
        <w:rPr>
          <w:rFonts w:ascii="Arial" w:hAnsi="Arial" w:cs="Arial"/>
          <w:sz w:val="22"/>
          <w:szCs w:val="22"/>
        </w:rPr>
        <w:t xml:space="preserve">. </w:t>
      </w:r>
      <w:r w:rsidR="004B699F" w:rsidRPr="00A56CA4">
        <w:rPr>
          <w:rFonts w:ascii="Arial" w:hAnsi="Arial" w:cs="Arial"/>
          <w:sz w:val="22"/>
          <w:szCs w:val="22"/>
        </w:rPr>
        <w:t xml:space="preserve">He recalled that at its 29th Session in 2017, the IOC Assembly established the IOC Group of Experts on Capacity Development (Decision IOC-XXIX/10.1), primarily to assist the global and regional programmes with the implementation of capacity development (CD) needs assessments, the development of related work plans, mobilization of resources, and provide advice on relevant methods and tools to deliver CD. </w:t>
      </w:r>
    </w:p>
    <w:p w14:paraId="73EE1A50" w14:textId="77777777" w:rsidR="00F24E79" w:rsidRPr="00A941B4" w:rsidRDefault="00F24E79" w:rsidP="004B699F">
      <w:pPr>
        <w:spacing w:before="120"/>
        <w:rPr>
          <w:rFonts w:ascii="Arial" w:hAnsi="Arial" w:cs="Arial"/>
          <w:sz w:val="22"/>
          <w:szCs w:val="22"/>
        </w:rPr>
      </w:pPr>
    </w:p>
    <w:p w14:paraId="3D3548CD" w14:textId="44BCCD3C" w:rsidR="00F24E79" w:rsidRPr="00F24E79" w:rsidRDefault="00F24E79" w:rsidP="00F24E79">
      <w:pPr>
        <w:spacing w:before="100" w:beforeAutospacing="1" w:after="100" w:afterAutospacing="1"/>
        <w:jc w:val="center"/>
        <w:rPr>
          <w:rFonts w:ascii="Arial" w:hAnsi="Arial" w:cs="Arial"/>
          <w:sz w:val="20"/>
          <w:szCs w:val="20"/>
        </w:rPr>
      </w:pPr>
      <w:r w:rsidRPr="00F24E79">
        <w:rPr>
          <w:rFonts w:ascii="Arial" w:hAnsi="Arial" w:cs="Arial"/>
          <w:sz w:val="20"/>
          <w:szCs w:val="20"/>
        </w:rPr>
        <w:t>Decision IOC-XXIX/10.1 (2017)</w:t>
      </w:r>
    </w:p>
    <w:p w14:paraId="4036A7E1" w14:textId="1A1A470C" w:rsidR="00F24E79" w:rsidRPr="00F24E79" w:rsidRDefault="00F24E79" w:rsidP="00F24E79">
      <w:pPr>
        <w:spacing w:before="100" w:beforeAutospacing="1" w:after="100" w:afterAutospacing="1"/>
        <w:jc w:val="center"/>
        <w:rPr>
          <w:rFonts w:ascii="Arial" w:hAnsi="Arial" w:cs="Arial"/>
          <w:sz w:val="20"/>
          <w:szCs w:val="20"/>
        </w:rPr>
      </w:pPr>
      <w:r w:rsidRPr="00F24E79">
        <w:rPr>
          <w:rFonts w:ascii="Arial" w:hAnsi="Arial" w:cs="Arial"/>
          <w:b/>
          <w:bCs/>
          <w:sz w:val="20"/>
          <w:szCs w:val="20"/>
        </w:rPr>
        <w:t>IOC Group of Experts on Capacity Development</w:t>
      </w:r>
    </w:p>
    <w:p w14:paraId="5A40AE81" w14:textId="77777777" w:rsidR="00F24E79" w:rsidRPr="00A941B4" w:rsidRDefault="00F24E79" w:rsidP="00F24E79">
      <w:pPr>
        <w:spacing w:before="100" w:beforeAutospacing="1" w:after="100" w:afterAutospacing="1"/>
        <w:ind w:left="851"/>
        <w:rPr>
          <w:rFonts w:ascii="Arial" w:hAnsi="Arial" w:cs="Arial"/>
          <w:sz w:val="20"/>
          <w:szCs w:val="20"/>
        </w:rPr>
      </w:pPr>
      <w:r w:rsidRPr="00A941B4">
        <w:rPr>
          <w:rFonts w:ascii="Arial" w:hAnsi="Arial" w:cs="Arial"/>
          <w:sz w:val="20"/>
          <w:szCs w:val="20"/>
        </w:rPr>
        <w:t>The Assembly,</w:t>
      </w:r>
    </w:p>
    <w:p w14:paraId="42602495" w14:textId="62C92942" w:rsidR="00F24E79" w:rsidRPr="00F24E79" w:rsidRDefault="00F24E79" w:rsidP="00F24E79">
      <w:pPr>
        <w:spacing w:before="100" w:beforeAutospacing="1" w:after="100" w:afterAutospacing="1"/>
        <w:ind w:left="851"/>
        <w:rPr>
          <w:rFonts w:ascii="Arial" w:hAnsi="Arial" w:cs="Arial"/>
          <w:sz w:val="20"/>
          <w:szCs w:val="20"/>
        </w:rPr>
      </w:pPr>
      <w:r w:rsidRPr="00F24E79">
        <w:rPr>
          <w:rFonts w:ascii="Arial" w:hAnsi="Arial" w:cs="Arial"/>
          <w:sz w:val="20"/>
          <w:szCs w:val="20"/>
        </w:rPr>
        <w:t xml:space="preserve">Recognizing the importance of Capacity Development as one of the six functions of the IOC Medium- Term Strategy (2014–2021), enabling all Member States to participate in, and benefit from, ocean research and services that are vital to sustainable development and human welfare on the planet, </w:t>
      </w:r>
    </w:p>
    <w:p w14:paraId="7D684D47" w14:textId="77777777" w:rsidR="00F24E79" w:rsidRPr="00F24E79" w:rsidRDefault="00F24E79" w:rsidP="00F24E79">
      <w:pPr>
        <w:spacing w:before="100" w:beforeAutospacing="1" w:after="100" w:afterAutospacing="1"/>
        <w:ind w:left="851"/>
        <w:rPr>
          <w:rFonts w:ascii="Arial" w:hAnsi="Arial" w:cs="Arial"/>
          <w:sz w:val="20"/>
          <w:szCs w:val="20"/>
        </w:rPr>
      </w:pPr>
      <w:r w:rsidRPr="00F24E79">
        <w:rPr>
          <w:rFonts w:ascii="Arial" w:hAnsi="Arial" w:cs="Arial"/>
          <w:sz w:val="20"/>
          <w:szCs w:val="20"/>
        </w:rPr>
        <w:t>Recalling the adoption, at its 28</w:t>
      </w:r>
      <w:proofErr w:type="spellStart"/>
      <w:r w:rsidRPr="00F24E79">
        <w:rPr>
          <w:rFonts w:ascii="Arial" w:hAnsi="Arial" w:cs="Arial"/>
          <w:position w:val="8"/>
          <w:sz w:val="20"/>
          <w:szCs w:val="20"/>
        </w:rPr>
        <w:t>th</w:t>
      </w:r>
      <w:proofErr w:type="spellEnd"/>
      <w:r w:rsidRPr="00F24E79">
        <w:rPr>
          <w:rFonts w:ascii="Arial" w:hAnsi="Arial" w:cs="Arial"/>
          <w:position w:val="8"/>
          <w:sz w:val="20"/>
          <w:szCs w:val="20"/>
        </w:rPr>
        <w:t xml:space="preserve"> </w:t>
      </w:r>
      <w:r w:rsidRPr="00F24E79">
        <w:rPr>
          <w:rFonts w:ascii="Arial" w:hAnsi="Arial" w:cs="Arial"/>
          <w:sz w:val="20"/>
          <w:szCs w:val="20"/>
        </w:rPr>
        <w:t xml:space="preserve">Session, of the IOC Capacity Development Strategy (2015–2021), </w:t>
      </w:r>
    </w:p>
    <w:p w14:paraId="2569A53D" w14:textId="77777777" w:rsidR="00F24E79" w:rsidRPr="00F24E79" w:rsidRDefault="00F24E79" w:rsidP="00F24E79">
      <w:pPr>
        <w:spacing w:before="100" w:beforeAutospacing="1" w:after="100" w:afterAutospacing="1"/>
        <w:ind w:left="851"/>
        <w:rPr>
          <w:rFonts w:ascii="Arial" w:hAnsi="Arial" w:cs="Arial"/>
          <w:sz w:val="20"/>
          <w:szCs w:val="20"/>
        </w:rPr>
      </w:pPr>
      <w:r w:rsidRPr="00F24E79">
        <w:rPr>
          <w:rFonts w:ascii="Arial" w:hAnsi="Arial" w:cs="Arial"/>
          <w:sz w:val="20"/>
          <w:szCs w:val="20"/>
        </w:rPr>
        <w:t xml:space="preserve">Welcoming the contributions of its Member States towards capacity development at the global and regional level through financial and in-kind contributions, </w:t>
      </w:r>
    </w:p>
    <w:p w14:paraId="60F4E628" w14:textId="77777777" w:rsidR="00F24E79" w:rsidRPr="00F24E79" w:rsidRDefault="00F24E79" w:rsidP="00F24E79">
      <w:pPr>
        <w:spacing w:before="100" w:beforeAutospacing="1" w:after="100" w:afterAutospacing="1"/>
        <w:ind w:left="851"/>
        <w:rPr>
          <w:rFonts w:ascii="Arial" w:hAnsi="Arial" w:cs="Arial"/>
          <w:sz w:val="20"/>
          <w:szCs w:val="20"/>
        </w:rPr>
      </w:pPr>
      <w:r w:rsidRPr="00F24E79">
        <w:rPr>
          <w:rFonts w:ascii="Arial" w:hAnsi="Arial" w:cs="Arial"/>
          <w:sz w:val="20"/>
          <w:szCs w:val="20"/>
        </w:rPr>
        <w:t xml:space="preserve">Stressing the need to share, across </w:t>
      </w:r>
      <w:proofErr w:type="spellStart"/>
      <w:r w:rsidRPr="00F24E79">
        <w:rPr>
          <w:rFonts w:ascii="Arial" w:hAnsi="Arial" w:cs="Arial"/>
          <w:sz w:val="20"/>
          <w:szCs w:val="20"/>
        </w:rPr>
        <w:t>programmes</w:t>
      </w:r>
      <w:proofErr w:type="spellEnd"/>
      <w:r w:rsidRPr="00F24E79">
        <w:rPr>
          <w:rFonts w:ascii="Arial" w:hAnsi="Arial" w:cs="Arial"/>
          <w:sz w:val="20"/>
          <w:szCs w:val="20"/>
        </w:rPr>
        <w:t xml:space="preserve"> and regions, experience and expertise in capacity development, and to coordinate efforts to increase efficiency and maximize impact, </w:t>
      </w:r>
    </w:p>
    <w:p w14:paraId="2E2E73EF" w14:textId="77777777" w:rsidR="00F24E79" w:rsidRPr="00F24E79" w:rsidRDefault="00F24E79" w:rsidP="00F24E79">
      <w:pPr>
        <w:spacing w:before="100" w:beforeAutospacing="1" w:after="100" w:afterAutospacing="1"/>
        <w:ind w:left="851"/>
        <w:rPr>
          <w:rFonts w:ascii="Arial" w:hAnsi="Arial" w:cs="Arial"/>
          <w:sz w:val="20"/>
          <w:szCs w:val="20"/>
        </w:rPr>
      </w:pPr>
      <w:r w:rsidRPr="00F24E79">
        <w:rPr>
          <w:rFonts w:ascii="Arial" w:hAnsi="Arial" w:cs="Arial"/>
          <w:sz w:val="20"/>
          <w:szCs w:val="20"/>
        </w:rPr>
        <w:t xml:space="preserve">Establishes the IOC Group of Experts on Capacity Development with the following terms of reference: </w:t>
      </w:r>
    </w:p>
    <w:p w14:paraId="472264C7" w14:textId="77777777" w:rsidR="00F24E79" w:rsidRPr="00F24E79" w:rsidRDefault="00F24E79" w:rsidP="006574C7">
      <w:pPr>
        <w:spacing w:before="100" w:beforeAutospacing="1" w:after="100" w:afterAutospacing="1"/>
        <w:ind w:left="1418"/>
        <w:rPr>
          <w:rFonts w:ascii="Arial" w:hAnsi="Arial" w:cs="Arial"/>
          <w:sz w:val="20"/>
          <w:szCs w:val="20"/>
        </w:rPr>
      </w:pPr>
      <w:r w:rsidRPr="00F24E79">
        <w:rPr>
          <w:rFonts w:ascii="Arial" w:hAnsi="Arial" w:cs="Arial"/>
          <w:sz w:val="20"/>
          <w:szCs w:val="20"/>
        </w:rPr>
        <w:t>(</w:t>
      </w:r>
      <w:proofErr w:type="spellStart"/>
      <w:r w:rsidRPr="00F24E79">
        <w:rPr>
          <w:rFonts w:ascii="Arial" w:hAnsi="Arial" w:cs="Arial"/>
          <w:sz w:val="20"/>
          <w:szCs w:val="20"/>
        </w:rPr>
        <w:t>i</w:t>
      </w:r>
      <w:proofErr w:type="spellEnd"/>
      <w:r w:rsidRPr="00F24E79">
        <w:rPr>
          <w:rFonts w:ascii="Arial" w:hAnsi="Arial" w:cs="Arial"/>
          <w:sz w:val="20"/>
          <w:szCs w:val="20"/>
        </w:rPr>
        <w:t xml:space="preserve">)  assist global and regional </w:t>
      </w:r>
      <w:proofErr w:type="spellStart"/>
      <w:r w:rsidRPr="00F24E79">
        <w:rPr>
          <w:rFonts w:ascii="Arial" w:hAnsi="Arial" w:cs="Arial"/>
          <w:sz w:val="20"/>
          <w:szCs w:val="20"/>
        </w:rPr>
        <w:t>programmes</w:t>
      </w:r>
      <w:proofErr w:type="spellEnd"/>
      <w:r w:rsidRPr="00F24E79">
        <w:rPr>
          <w:rFonts w:ascii="Arial" w:hAnsi="Arial" w:cs="Arial"/>
          <w:sz w:val="20"/>
          <w:szCs w:val="20"/>
        </w:rPr>
        <w:t xml:space="preserve"> with the implementation of capacity development needs assessments in a consistent manner; </w:t>
      </w:r>
    </w:p>
    <w:p w14:paraId="0D80EEAD" w14:textId="77777777" w:rsidR="00F24E79" w:rsidRPr="00F24E79" w:rsidRDefault="00F24E79" w:rsidP="006574C7">
      <w:pPr>
        <w:spacing w:before="100" w:beforeAutospacing="1" w:after="100" w:afterAutospacing="1"/>
        <w:ind w:left="1418"/>
        <w:rPr>
          <w:rFonts w:ascii="Arial" w:hAnsi="Arial" w:cs="Arial"/>
          <w:sz w:val="20"/>
          <w:szCs w:val="20"/>
        </w:rPr>
      </w:pPr>
      <w:r w:rsidRPr="00F24E79">
        <w:rPr>
          <w:rFonts w:ascii="Arial" w:hAnsi="Arial" w:cs="Arial"/>
          <w:sz w:val="20"/>
          <w:szCs w:val="20"/>
        </w:rPr>
        <w:t xml:space="preserve">(ii)  assist global and regional </w:t>
      </w:r>
      <w:proofErr w:type="spellStart"/>
      <w:r w:rsidRPr="00F24E79">
        <w:rPr>
          <w:rFonts w:ascii="Arial" w:hAnsi="Arial" w:cs="Arial"/>
          <w:sz w:val="20"/>
          <w:szCs w:val="20"/>
        </w:rPr>
        <w:t>programmes</w:t>
      </w:r>
      <w:proofErr w:type="spellEnd"/>
      <w:r w:rsidRPr="00F24E79">
        <w:rPr>
          <w:rFonts w:ascii="Arial" w:hAnsi="Arial" w:cs="Arial"/>
          <w:sz w:val="20"/>
          <w:szCs w:val="20"/>
        </w:rPr>
        <w:t xml:space="preserve"> with the development of programmatic and regionally relevant capacity development work plans based on the IOC CD strategy and related needs assessments, building on ongoing activities and making use of existing training and education facilities; </w:t>
      </w:r>
    </w:p>
    <w:p w14:paraId="26512829" w14:textId="77777777" w:rsidR="00F24E79" w:rsidRPr="00F24E79" w:rsidRDefault="00F24E79" w:rsidP="006574C7">
      <w:pPr>
        <w:spacing w:before="100" w:beforeAutospacing="1" w:after="100" w:afterAutospacing="1"/>
        <w:ind w:left="1418"/>
        <w:rPr>
          <w:rFonts w:ascii="Arial" w:hAnsi="Arial" w:cs="Arial"/>
          <w:sz w:val="20"/>
          <w:szCs w:val="20"/>
        </w:rPr>
      </w:pPr>
      <w:r w:rsidRPr="00F24E79">
        <w:rPr>
          <w:rFonts w:ascii="Arial" w:hAnsi="Arial" w:cs="Arial"/>
          <w:sz w:val="20"/>
          <w:szCs w:val="20"/>
        </w:rPr>
        <w:t xml:space="preserve">(iii)  assist with the mobilization of financial and in-kind resources to enable the implementation of global and regional capacity development work plans; </w:t>
      </w:r>
    </w:p>
    <w:p w14:paraId="127E610C" w14:textId="77777777" w:rsidR="00F24E79" w:rsidRPr="00F24E79" w:rsidRDefault="00F24E79" w:rsidP="006574C7">
      <w:pPr>
        <w:spacing w:before="100" w:beforeAutospacing="1" w:after="100" w:afterAutospacing="1"/>
        <w:ind w:left="1418"/>
        <w:rPr>
          <w:rFonts w:ascii="Arial" w:hAnsi="Arial" w:cs="Arial"/>
          <w:sz w:val="20"/>
          <w:szCs w:val="20"/>
        </w:rPr>
      </w:pPr>
      <w:r w:rsidRPr="00F24E79">
        <w:rPr>
          <w:rFonts w:ascii="Arial" w:hAnsi="Arial" w:cs="Arial"/>
          <w:sz w:val="20"/>
          <w:szCs w:val="20"/>
        </w:rPr>
        <w:t xml:space="preserve">(iv)  provide advice to global and regional </w:t>
      </w:r>
      <w:proofErr w:type="spellStart"/>
      <w:r w:rsidRPr="00F24E79">
        <w:rPr>
          <w:rFonts w:ascii="Arial" w:hAnsi="Arial" w:cs="Arial"/>
          <w:sz w:val="20"/>
          <w:szCs w:val="20"/>
        </w:rPr>
        <w:t>programmes</w:t>
      </w:r>
      <w:proofErr w:type="spellEnd"/>
      <w:r w:rsidRPr="00F24E79">
        <w:rPr>
          <w:rFonts w:ascii="Arial" w:hAnsi="Arial" w:cs="Arial"/>
          <w:sz w:val="20"/>
          <w:szCs w:val="20"/>
        </w:rPr>
        <w:t xml:space="preserve"> on relevant methods and tools to improve the quality and impact of CD efforts; </w:t>
      </w:r>
    </w:p>
    <w:p w14:paraId="155DCD06" w14:textId="77777777" w:rsidR="00F24E79" w:rsidRPr="00F24E79" w:rsidRDefault="00F24E79" w:rsidP="006574C7">
      <w:pPr>
        <w:spacing w:before="100" w:beforeAutospacing="1" w:after="100" w:afterAutospacing="1"/>
        <w:ind w:left="1418"/>
        <w:rPr>
          <w:rFonts w:ascii="Arial" w:hAnsi="Arial" w:cs="Arial"/>
          <w:sz w:val="20"/>
          <w:szCs w:val="20"/>
        </w:rPr>
      </w:pPr>
      <w:r w:rsidRPr="00F24E79">
        <w:rPr>
          <w:rFonts w:ascii="Arial" w:hAnsi="Arial" w:cs="Arial"/>
          <w:sz w:val="20"/>
          <w:szCs w:val="20"/>
        </w:rPr>
        <w:t xml:space="preserve">(v)  advise the Assembly on, and start implementation of, the Transfer of Marine Technology Clearing House Mechanism (CHM) as requested by the </w:t>
      </w:r>
      <w:r w:rsidRPr="00F24E79">
        <w:rPr>
          <w:rFonts w:ascii="Arial" w:hAnsi="Arial" w:cs="Arial"/>
          <w:i/>
          <w:iCs/>
          <w:sz w:val="20"/>
          <w:szCs w:val="20"/>
        </w:rPr>
        <w:t xml:space="preserve">IOC Criteria and Guidelines on the Transfer of Marine Technology </w:t>
      </w:r>
      <w:r w:rsidRPr="00F24E79">
        <w:rPr>
          <w:rFonts w:ascii="Arial" w:hAnsi="Arial" w:cs="Arial"/>
          <w:sz w:val="20"/>
          <w:szCs w:val="20"/>
        </w:rPr>
        <w:t xml:space="preserve">(IOC/INF-1203), making use, to the largest extent possible, of existing data and information systems already available at IOC; </w:t>
      </w:r>
    </w:p>
    <w:p w14:paraId="4A8F137B" w14:textId="77777777" w:rsidR="00F24E79" w:rsidRPr="00F24E79" w:rsidRDefault="00F24E79" w:rsidP="00F24E79">
      <w:pPr>
        <w:spacing w:before="100" w:beforeAutospacing="1" w:after="100" w:afterAutospacing="1"/>
        <w:ind w:left="851"/>
        <w:rPr>
          <w:rFonts w:ascii="Arial" w:hAnsi="Arial" w:cs="Arial"/>
          <w:sz w:val="20"/>
          <w:szCs w:val="20"/>
        </w:rPr>
      </w:pPr>
      <w:r w:rsidRPr="00F24E79">
        <w:rPr>
          <w:rFonts w:ascii="Arial" w:hAnsi="Arial" w:cs="Arial"/>
          <w:sz w:val="20"/>
          <w:szCs w:val="20"/>
        </w:rPr>
        <w:t xml:space="preserve">Invites Member States to nominate suitable candidate members for the Group; Instructs the Group to report to each session of the Assembly; </w:t>
      </w:r>
    </w:p>
    <w:p w14:paraId="5A709CF8" w14:textId="2AC0F0CB" w:rsidR="00F24E79" w:rsidRPr="00A941B4" w:rsidRDefault="00F24E79" w:rsidP="0044493F">
      <w:pPr>
        <w:spacing w:before="100" w:beforeAutospacing="1" w:after="100" w:afterAutospacing="1"/>
        <w:ind w:left="851"/>
        <w:rPr>
          <w:rFonts w:ascii="Arial" w:hAnsi="Arial" w:cs="Arial"/>
          <w:sz w:val="20"/>
          <w:szCs w:val="20"/>
        </w:rPr>
      </w:pPr>
      <w:r w:rsidRPr="00F24E79">
        <w:rPr>
          <w:rFonts w:ascii="Arial" w:hAnsi="Arial" w:cs="Arial"/>
          <w:sz w:val="20"/>
          <w:szCs w:val="20"/>
        </w:rPr>
        <w:t xml:space="preserve">Decides to allocate resources in the IOC </w:t>
      </w:r>
      <w:proofErr w:type="spellStart"/>
      <w:r w:rsidRPr="00F24E79">
        <w:rPr>
          <w:rFonts w:ascii="Arial" w:hAnsi="Arial" w:cs="Arial"/>
          <w:sz w:val="20"/>
          <w:szCs w:val="20"/>
        </w:rPr>
        <w:t>Programme</w:t>
      </w:r>
      <w:proofErr w:type="spellEnd"/>
      <w:r w:rsidRPr="00F24E79">
        <w:rPr>
          <w:rFonts w:ascii="Arial" w:hAnsi="Arial" w:cs="Arial"/>
          <w:sz w:val="20"/>
          <w:szCs w:val="20"/>
        </w:rPr>
        <w:t xml:space="preserve"> and Budget resolution XXIX-2 to cover a meeting of the group per biennium ($ 30,000). </w:t>
      </w:r>
    </w:p>
    <w:p w14:paraId="63A69BA1" w14:textId="5D65B692" w:rsidR="004B699F" w:rsidRPr="00A56CA4" w:rsidRDefault="00A6194D" w:rsidP="00947C51">
      <w:pPr>
        <w:spacing w:before="120"/>
        <w:jc w:val="both"/>
        <w:rPr>
          <w:rFonts w:ascii="Arial" w:hAnsi="Arial" w:cs="Arial"/>
          <w:sz w:val="22"/>
          <w:szCs w:val="22"/>
        </w:rPr>
      </w:pPr>
      <w:r>
        <w:rPr>
          <w:rFonts w:ascii="Arial" w:hAnsi="Arial" w:cs="Arial"/>
          <w:i/>
          <w:iCs/>
          <w:sz w:val="22"/>
          <w:szCs w:val="22"/>
        </w:rPr>
        <w:t>58</w:t>
      </w:r>
      <w:r w:rsidR="006574C7" w:rsidRPr="00A56CA4">
        <w:rPr>
          <w:rFonts w:ascii="Arial" w:hAnsi="Arial" w:cs="Arial"/>
          <w:sz w:val="22"/>
          <w:szCs w:val="22"/>
        </w:rPr>
        <w:tab/>
      </w:r>
      <w:r w:rsidR="004B699F" w:rsidRPr="00A56CA4">
        <w:rPr>
          <w:rFonts w:ascii="Arial" w:hAnsi="Arial" w:cs="Arial"/>
          <w:sz w:val="22"/>
          <w:szCs w:val="22"/>
        </w:rPr>
        <w:t xml:space="preserve">He </w:t>
      </w:r>
      <w:r w:rsidR="00F24E79" w:rsidRPr="00A56CA4">
        <w:rPr>
          <w:rFonts w:ascii="Arial" w:hAnsi="Arial" w:cs="Arial"/>
          <w:sz w:val="22"/>
          <w:szCs w:val="22"/>
        </w:rPr>
        <w:t xml:space="preserve">then </w:t>
      </w:r>
      <w:r w:rsidR="004B699F" w:rsidRPr="00A56CA4">
        <w:rPr>
          <w:rFonts w:ascii="Arial" w:hAnsi="Arial" w:cs="Arial"/>
          <w:sz w:val="22"/>
          <w:szCs w:val="22"/>
        </w:rPr>
        <w:t xml:space="preserve">referred to the necessary revision of the IOC Capacity Development Strategy (2015–2021), the validity of which has been extended to 2023, </w:t>
      </w:r>
      <w:r w:rsidR="00BA2A09" w:rsidRPr="00A56CA4">
        <w:rPr>
          <w:rFonts w:ascii="Arial" w:hAnsi="Arial" w:cs="Arial"/>
          <w:sz w:val="22"/>
          <w:szCs w:val="22"/>
        </w:rPr>
        <w:t xml:space="preserve">and he noted that </w:t>
      </w:r>
      <w:r w:rsidR="004B699F" w:rsidRPr="00A56CA4">
        <w:rPr>
          <w:rFonts w:ascii="Arial" w:hAnsi="Arial" w:cs="Arial"/>
          <w:sz w:val="22"/>
          <w:szCs w:val="22"/>
        </w:rPr>
        <w:t xml:space="preserve">the </w:t>
      </w:r>
      <w:r w:rsidR="004B699F" w:rsidRPr="00A56CA4">
        <w:rPr>
          <w:rFonts w:ascii="Arial" w:hAnsi="Arial" w:cs="Arial"/>
          <w:sz w:val="22"/>
          <w:szCs w:val="22"/>
        </w:rPr>
        <w:lastRenderedPageBreak/>
        <w:t xml:space="preserve">Assembly, at its 31st Session, revised the terms of reference of the </w:t>
      </w:r>
      <w:r w:rsidR="00401104">
        <w:rPr>
          <w:rFonts w:ascii="Arial" w:hAnsi="Arial" w:cs="Arial"/>
          <w:sz w:val="22"/>
          <w:szCs w:val="22"/>
        </w:rPr>
        <w:t>GE-CD</w:t>
      </w:r>
      <w:r w:rsidR="004B699F" w:rsidRPr="00A56CA4">
        <w:rPr>
          <w:rFonts w:ascii="Arial" w:hAnsi="Arial" w:cs="Arial"/>
          <w:sz w:val="22"/>
          <w:szCs w:val="22"/>
        </w:rPr>
        <w:t xml:space="preserve"> </w:t>
      </w:r>
      <w:r w:rsidR="00401104">
        <w:rPr>
          <w:rFonts w:ascii="Arial" w:hAnsi="Arial" w:cs="Arial"/>
          <w:sz w:val="22"/>
          <w:szCs w:val="22"/>
        </w:rPr>
        <w:t xml:space="preserve">through IOC </w:t>
      </w:r>
      <w:r w:rsidR="004B699F" w:rsidRPr="00A56CA4">
        <w:rPr>
          <w:rFonts w:ascii="Arial" w:hAnsi="Arial" w:cs="Arial"/>
          <w:sz w:val="22"/>
          <w:szCs w:val="22"/>
        </w:rPr>
        <w:t xml:space="preserve">Decision A-31/3.5.3. </w:t>
      </w:r>
      <w:r w:rsidR="00475C3A" w:rsidRPr="00A56CA4">
        <w:rPr>
          <w:rFonts w:ascii="Arial" w:hAnsi="Arial" w:cs="Arial"/>
          <w:sz w:val="22"/>
          <w:szCs w:val="22"/>
        </w:rPr>
        <w:t>In the wake of the revision of the mandate of the Group and taking into account that the composition of the Group dates back to 2017 (see IOC Circular letter 2680), it was deemed appropriate to renew the membership of the Group.</w:t>
      </w:r>
    </w:p>
    <w:p w14:paraId="0474D763" w14:textId="024A2E7E" w:rsidR="004C4845" w:rsidRDefault="00A6194D" w:rsidP="00947C51">
      <w:pPr>
        <w:spacing w:before="120"/>
        <w:jc w:val="both"/>
        <w:rPr>
          <w:rFonts w:ascii="Arial" w:hAnsi="Arial" w:cs="Arial"/>
          <w:sz w:val="22"/>
          <w:szCs w:val="22"/>
        </w:rPr>
      </w:pPr>
      <w:r>
        <w:rPr>
          <w:rFonts w:ascii="Arial" w:hAnsi="Arial" w:cs="Arial"/>
          <w:i/>
          <w:iCs/>
          <w:sz w:val="22"/>
          <w:szCs w:val="22"/>
        </w:rPr>
        <w:t>59</w:t>
      </w:r>
      <w:r w:rsidR="006574C7" w:rsidRPr="00A56CA4">
        <w:rPr>
          <w:rFonts w:ascii="Arial" w:hAnsi="Arial" w:cs="Arial"/>
          <w:sz w:val="22"/>
          <w:szCs w:val="22"/>
        </w:rPr>
        <w:tab/>
      </w:r>
      <w:r w:rsidR="004C4845" w:rsidRPr="00A56CA4">
        <w:rPr>
          <w:rFonts w:ascii="Arial" w:hAnsi="Arial" w:cs="Arial"/>
          <w:sz w:val="22"/>
          <w:szCs w:val="22"/>
        </w:rPr>
        <w:t xml:space="preserve">He referred to the </w:t>
      </w:r>
      <w:hyperlink r:id="rId27" w:history="1">
        <w:r w:rsidR="00110327" w:rsidRPr="00A56CA4">
          <w:rPr>
            <w:rStyle w:val="Hyperlink"/>
            <w:rFonts w:ascii="Arial" w:hAnsi="Arial" w:cs="Arial"/>
            <w:sz w:val="22"/>
            <w:szCs w:val="22"/>
          </w:rPr>
          <w:t xml:space="preserve">IOC Circular Letter No. </w:t>
        </w:r>
        <w:r w:rsidR="009E3731" w:rsidRPr="00A56CA4">
          <w:rPr>
            <w:rStyle w:val="Hyperlink"/>
            <w:rFonts w:ascii="Arial" w:hAnsi="Arial" w:cs="Arial"/>
            <w:sz w:val="22"/>
            <w:szCs w:val="22"/>
          </w:rPr>
          <w:t>2906</w:t>
        </w:r>
      </w:hyperlink>
      <w:r w:rsidR="00110327" w:rsidRPr="00A56CA4">
        <w:rPr>
          <w:rFonts w:ascii="Arial" w:hAnsi="Arial" w:cs="Arial"/>
          <w:sz w:val="22"/>
          <w:szCs w:val="22"/>
        </w:rPr>
        <w:t xml:space="preserve"> </w:t>
      </w:r>
      <w:r w:rsidR="004C4845" w:rsidRPr="00A56CA4">
        <w:rPr>
          <w:rFonts w:ascii="Arial" w:hAnsi="Arial" w:cs="Arial"/>
          <w:sz w:val="22"/>
          <w:szCs w:val="22"/>
        </w:rPr>
        <w:t>that was</w:t>
      </w:r>
      <w:r w:rsidR="00110327" w:rsidRPr="00A56CA4">
        <w:rPr>
          <w:rFonts w:ascii="Arial" w:hAnsi="Arial" w:cs="Arial"/>
          <w:sz w:val="22"/>
          <w:szCs w:val="22"/>
        </w:rPr>
        <w:t xml:space="preserve"> issued on </w:t>
      </w:r>
      <w:r w:rsidR="009E3731" w:rsidRPr="00A56CA4">
        <w:rPr>
          <w:rFonts w:ascii="Arial" w:hAnsi="Arial" w:cs="Arial"/>
          <w:sz w:val="22"/>
          <w:szCs w:val="22"/>
        </w:rPr>
        <w:t>12</w:t>
      </w:r>
      <w:r w:rsidR="00110327" w:rsidRPr="00A56CA4">
        <w:rPr>
          <w:rFonts w:ascii="Arial" w:hAnsi="Arial" w:cs="Arial"/>
          <w:sz w:val="22"/>
          <w:szCs w:val="22"/>
        </w:rPr>
        <w:t xml:space="preserve"> </w:t>
      </w:r>
      <w:r w:rsidR="009E3731" w:rsidRPr="00A56CA4">
        <w:rPr>
          <w:rFonts w:ascii="Arial" w:hAnsi="Arial" w:cs="Arial"/>
          <w:sz w:val="22"/>
          <w:szCs w:val="22"/>
        </w:rPr>
        <w:t>September 2022</w:t>
      </w:r>
      <w:r w:rsidR="00110327" w:rsidRPr="00A56CA4">
        <w:rPr>
          <w:rFonts w:ascii="Arial" w:hAnsi="Arial" w:cs="Arial"/>
          <w:sz w:val="22"/>
          <w:szCs w:val="22"/>
        </w:rPr>
        <w:t xml:space="preserve"> </w:t>
      </w:r>
      <w:r w:rsidR="004C4845" w:rsidRPr="00A56CA4">
        <w:rPr>
          <w:rFonts w:ascii="Arial" w:hAnsi="Arial" w:cs="Arial"/>
          <w:sz w:val="22"/>
          <w:szCs w:val="22"/>
        </w:rPr>
        <w:t xml:space="preserve">inviting the Member States to nominate suitable experts as members of the IOC Group of Experts by 15 October 2022. The deadline was later extended to 26 October 2022. Member States who sent their </w:t>
      </w:r>
      <w:r w:rsidR="00460369">
        <w:rPr>
          <w:rFonts w:ascii="Arial" w:hAnsi="Arial" w:cs="Arial"/>
          <w:sz w:val="22"/>
          <w:szCs w:val="22"/>
        </w:rPr>
        <w:t xml:space="preserve">official </w:t>
      </w:r>
      <w:r w:rsidR="004C4845" w:rsidRPr="00A56CA4">
        <w:rPr>
          <w:rFonts w:ascii="Arial" w:hAnsi="Arial" w:cs="Arial"/>
          <w:sz w:val="22"/>
          <w:szCs w:val="22"/>
        </w:rPr>
        <w:t>nominations included</w:t>
      </w:r>
      <w:r w:rsidR="004B699F" w:rsidRPr="00A56CA4">
        <w:rPr>
          <w:rFonts w:ascii="Arial" w:hAnsi="Arial" w:cs="Arial"/>
          <w:sz w:val="22"/>
          <w:szCs w:val="22"/>
        </w:rPr>
        <w:t xml:space="preserve"> Argentina, Bangladesh, Belgium, Congo, Ecuador, Egypt, Germany, Indonesia, Japan, Kuwait, Malaysia, Mauritania, Morocco, Norway, Pakistan, </w:t>
      </w:r>
      <w:r w:rsidR="00460369">
        <w:rPr>
          <w:rFonts w:ascii="Arial" w:hAnsi="Arial" w:cs="Arial"/>
          <w:sz w:val="22"/>
          <w:szCs w:val="22"/>
        </w:rPr>
        <w:t xml:space="preserve">Portugal, </w:t>
      </w:r>
      <w:r w:rsidR="004B699F" w:rsidRPr="00A56CA4">
        <w:rPr>
          <w:rFonts w:ascii="Arial" w:hAnsi="Arial" w:cs="Arial"/>
          <w:sz w:val="22"/>
          <w:szCs w:val="22"/>
        </w:rPr>
        <w:t>Russia, Trinidad and Tobago, Tunisia</w:t>
      </w:r>
      <w:r w:rsidR="00E94B15">
        <w:rPr>
          <w:rFonts w:ascii="Arial" w:hAnsi="Arial" w:cs="Arial"/>
          <w:sz w:val="22"/>
          <w:szCs w:val="22"/>
        </w:rPr>
        <w:t xml:space="preserve">, </w:t>
      </w:r>
      <w:r w:rsidR="007A7ED3" w:rsidRPr="00A56CA4">
        <w:rPr>
          <w:rFonts w:ascii="Arial" w:hAnsi="Arial" w:cs="Arial"/>
          <w:sz w:val="22"/>
          <w:szCs w:val="22"/>
        </w:rPr>
        <w:t xml:space="preserve">the </w:t>
      </w:r>
      <w:r w:rsidR="004B699F" w:rsidRPr="00A56CA4">
        <w:rPr>
          <w:rFonts w:ascii="Arial" w:hAnsi="Arial" w:cs="Arial"/>
          <w:sz w:val="22"/>
          <w:szCs w:val="22"/>
        </w:rPr>
        <w:t>United Kingdom</w:t>
      </w:r>
      <w:r w:rsidR="00E94B15">
        <w:rPr>
          <w:rFonts w:ascii="Arial" w:hAnsi="Arial" w:cs="Arial"/>
          <w:sz w:val="22"/>
          <w:szCs w:val="22"/>
        </w:rPr>
        <w:t xml:space="preserve"> and the United States of America.</w:t>
      </w:r>
      <w:r w:rsidR="00BA2A09" w:rsidRPr="00A56CA4">
        <w:rPr>
          <w:rFonts w:ascii="Arial" w:hAnsi="Arial" w:cs="Arial"/>
          <w:sz w:val="22"/>
          <w:szCs w:val="22"/>
        </w:rPr>
        <w:t xml:space="preserve"> He further informed the Group that, in accordance with the IOC rules, the </w:t>
      </w:r>
      <w:r w:rsidR="00460369">
        <w:rPr>
          <w:rFonts w:ascii="Arial" w:hAnsi="Arial" w:cs="Arial"/>
          <w:sz w:val="22"/>
          <w:szCs w:val="22"/>
        </w:rPr>
        <w:t xml:space="preserve">21 </w:t>
      </w:r>
      <w:r w:rsidR="00BA2A09" w:rsidRPr="00A56CA4">
        <w:rPr>
          <w:rFonts w:ascii="Arial" w:hAnsi="Arial" w:cs="Arial"/>
          <w:sz w:val="22"/>
          <w:szCs w:val="22"/>
        </w:rPr>
        <w:t xml:space="preserve">new members </w:t>
      </w:r>
      <w:r w:rsidR="00460369">
        <w:rPr>
          <w:rFonts w:ascii="Arial" w:hAnsi="Arial" w:cs="Arial"/>
          <w:sz w:val="22"/>
          <w:szCs w:val="22"/>
        </w:rPr>
        <w:t xml:space="preserve">below </w:t>
      </w:r>
      <w:r w:rsidR="00BA2A09" w:rsidRPr="00A56CA4">
        <w:rPr>
          <w:rFonts w:ascii="Arial" w:hAnsi="Arial" w:cs="Arial"/>
          <w:sz w:val="22"/>
          <w:szCs w:val="22"/>
        </w:rPr>
        <w:t>were selected by the IOC Executive Secretary, based on the CVs of the nominated candidates</w:t>
      </w:r>
      <w:r w:rsidR="00475C3A">
        <w:rPr>
          <w:rFonts w:ascii="Arial" w:hAnsi="Arial" w:cs="Arial"/>
          <w:sz w:val="22"/>
          <w:szCs w:val="22"/>
        </w:rPr>
        <w:t>. He noted that considering the ideal size as well as the geographic and gender balance in representation of the Group, it was decided to select only one expert per country.</w:t>
      </w:r>
    </w:p>
    <w:p w14:paraId="18FA841E" w14:textId="34A94391" w:rsidR="00460369" w:rsidRDefault="00460369" w:rsidP="00947C51">
      <w:pPr>
        <w:spacing w:before="120"/>
        <w:jc w:val="both"/>
        <w:rPr>
          <w:rFonts w:ascii="Arial" w:hAnsi="Arial" w:cs="Arial"/>
          <w:sz w:val="22"/>
          <w:szCs w:val="22"/>
        </w:rPr>
      </w:pPr>
    </w:p>
    <w:p w14:paraId="7E65FE21" w14:textId="16D0096F" w:rsidR="00460369" w:rsidRPr="00D43D8A" w:rsidRDefault="00460369" w:rsidP="00460369">
      <w:pPr>
        <w:jc w:val="center"/>
        <w:rPr>
          <w:b/>
          <w:bCs/>
          <w:sz w:val="28"/>
          <w:szCs w:val="28"/>
        </w:rPr>
      </w:pPr>
      <w:r>
        <w:rPr>
          <w:b/>
          <w:bCs/>
          <w:sz w:val="28"/>
          <w:szCs w:val="28"/>
        </w:rPr>
        <w:t xml:space="preserve">2022 </w:t>
      </w:r>
      <w:r w:rsidR="008D47C7">
        <w:rPr>
          <w:b/>
          <w:bCs/>
          <w:sz w:val="28"/>
          <w:szCs w:val="28"/>
        </w:rPr>
        <w:t xml:space="preserve">GE-CD </w:t>
      </w:r>
      <w:r>
        <w:rPr>
          <w:b/>
          <w:bCs/>
          <w:sz w:val="28"/>
          <w:szCs w:val="28"/>
        </w:rPr>
        <w:t xml:space="preserve">CALL </w:t>
      </w:r>
      <w:r w:rsidRPr="00D43D8A">
        <w:rPr>
          <w:b/>
          <w:bCs/>
          <w:sz w:val="28"/>
          <w:szCs w:val="28"/>
        </w:rPr>
        <w:t>SELECTION RESULTS</w:t>
      </w:r>
    </w:p>
    <w:p w14:paraId="29D326BC" w14:textId="77777777" w:rsidR="00460369" w:rsidRDefault="00460369" w:rsidP="00460369"/>
    <w:p w14:paraId="2481BFC2" w14:textId="77777777" w:rsidR="00460369" w:rsidRPr="00460369" w:rsidRDefault="00460369" w:rsidP="00460369">
      <w:pPr>
        <w:ind w:left="1560"/>
        <w:rPr>
          <w:rFonts w:ascii="Arial" w:hAnsi="Arial" w:cs="Arial"/>
          <w:sz w:val="20"/>
          <w:szCs w:val="20"/>
        </w:rPr>
      </w:pPr>
    </w:p>
    <w:p w14:paraId="20A63791" w14:textId="2AF5C941" w:rsidR="00460369" w:rsidRPr="00460369" w:rsidRDefault="00460369" w:rsidP="00460369">
      <w:pPr>
        <w:ind w:left="1560"/>
        <w:rPr>
          <w:rFonts w:ascii="Arial" w:hAnsi="Arial" w:cs="Arial"/>
          <w:sz w:val="20"/>
          <w:szCs w:val="20"/>
        </w:rPr>
      </w:pPr>
      <w:r w:rsidRPr="00460369">
        <w:rPr>
          <w:rFonts w:ascii="Arial" w:hAnsi="Arial" w:cs="Arial"/>
          <w:sz w:val="20"/>
          <w:szCs w:val="20"/>
        </w:rPr>
        <w:t xml:space="preserve">1. Ariel </w:t>
      </w:r>
      <w:proofErr w:type="spellStart"/>
      <w:r w:rsidRPr="00460369">
        <w:rPr>
          <w:rFonts w:ascii="Arial" w:hAnsi="Arial" w:cs="Arial"/>
          <w:sz w:val="20"/>
          <w:szCs w:val="20"/>
        </w:rPr>
        <w:t>Troisi</w:t>
      </w:r>
      <w:proofErr w:type="spellEnd"/>
      <w:r w:rsidRPr="00460369">
        <w:rPr>
          <w:rFonts w:ascii="Arial" w:hAnsi="Arial" w:cs="Arial"/>
          <w:sz w:val="20"/>
          <w:szCs w:val="20"/>
        </w:rPr>
        <w:tab/>
      </w:r>
      <w:r w:rsidRPr="00460369">
        <w:rPr>
          <w:rFonts w:ascii="Arial" w:hAnsi="Arial" w:cs="Arial"/>
          <w:sz w:val="20"/>
          <w:szCs w:val="20"/>
        </w:rPr>
        <w:tab/>
      </w:r>
      <w:r w:rsidRPr="00460369">
        <w:rPr>
          <w:rFonts w:ascii="Arial" w:hAnsi="Arial" w:cs="Arial"/>
          <w:sz w:val="20"/>
          <w:szCs w:val="20"/>
        </w:rPr>
        <w:tab/>
        <w:t>ARGENTINA</w:t>
      </w:r>
    </w:p>
    <w:p w14:paraId="23AE7119" w14:textId="7426A75D" w:rsidR="00460369" w:rsidRPr="00460369" w:rsidRDefault="00460369" w:rsidP="00460369">
      <w:pPr>
        <w:ind w:left="1560"/>
        <w:rPr>
          <w:rFonts w:ascii="Arial" w:hAnsi="Arial" w:cs="Arial"/>
          <w:sz w:val="20"/>
          <w:szCs w:val="20"/>
        </w:rPr>
      </w:pPr>
      <w:r w:rsidRPr="00460369">
        <w:rPr>
          <w:rFonts w:ascii="Arial" w:hAnsi="Arial" w:cs="Arial"/>
          <w:sz w:val="20"/>
          <w:szCs w:val="20"/>
        </w:rPr>
        <w:t>2. K M Azam Chowdhury</w:t>
      </w:r>
      <w:r w:rsidRPr="00460369">
        <w:rPr>
          <w:rFonts w:ascii="Arial" w:hAnsi="Arial" w:cs="Arial"/>
          <w:sz w:val="20"/>
          <w:szCs w:val="20"/>
        </w:rPr>
        <w:tab/>
        <w:t>BANGLADESH</w:t>
      </w:r>
    </w:p>
    <w:p w14:paraId="76358121" w14:textId="359F266D" w:rsidR="00460369" w:rsidRPr="00460369" w:rsidRDefault="00460369" w:rsidP="00460369">
      <w:pPr>
        <w:ind w:left="1560"/>
        <w:rPr>
          <w:rFonts w:ascii="Arial" w:hAnsi="Arial" w:cs="Arial"/>
          <w:sz w:val="20"/>
          <w:szCs w:val="20"/>
        </w:rPr>
      </w:pPr>
      <w:r w:rsidRPr="00460369">
        <w:rPr>
          <w:rFonts w:ascii="Arial" w:hAnsi="Arial" w:cs="Arial"/>
          <w:sz w:val="20"/>
          <w:szCs w:val="20"/>
        </w:rPr>
        <w:t>3. Ann-</w:t>
      </w:r>
      <w:proofErr w:type="spellStart"/>
      <w:r w:rsidRPr="00460369">
        <w:rPr>
          <w:rFonts w:ascii="Arial" w:hAnsi="Arial" w:cs="Arial"/>
          <w:sz w:val="20"/>
          <w:szCs w:val="20"/>
        </w:rPr>
        <w:t>Katrien</w:t>
      </w:r>
      <w:proofErr w:type="spellEnd"/>
      <w:r w:rsidRPr="00460369">
        <w:rPr>
          <w:rFonts w:ascii="Arial" w:hAnsi="Arial" w:cs="Arial"/>
          <w:sz w:val="20"/>
          <w:szCs w:val="20"/>
        </w:rPr>
        <w:t xml:space="preserve"> </w:t>
      </w:r>
      <w:proofErr w:type="spellStart"/>
      <w:r w:rsidRPr="00460369">
        <w:rPr>
          <w:rFonts w:ascii="Arial" w:hAnsi="Arial" w:cs="Arial"/>
          <w:sz w:val="20"/>
          <w:szCs w:val="20"/>
        </w:rPr>
        <w:t>Lescrauwaet</w:t>
      </w:r>
      <w:proofErr w:type="spellEnd"/>
      <w:r w:rsidRPr="00460369">
        <w:rPr>
          <w:rFonts w:ascii="Arial" w:hAnsi="Arial" w:cs="Arial"/>
          <w:sz w:val="20"/>
          <w:szCs w:val="20"/>
        </w:rPr>
        <w:tab/>
        <w:t>BELGIUM</w:t>
      </w:r>
    </w:p>
    <w:p w14:paraId="7DA7BFE7" w14:textId="335BFF7B" w:rsidR="00460369" w:rsidRPr="00460369" w:rsidRDefault="00460369" w:rsidP="00460369">
      <w:pPr>
        <w:ind w:left="1560"/>
        <w:rPr>
          <w:rFonts w:ascii="Arial" w:hAnsi="Arial" w:cs="Arial"/>
          <w:color w:val="000000"/>
          <w:sz w:val="20"/>
          <w:szCs w:val="20"/>
        </w:rPr>
      </w:pPr>
      <w:r w:rsidRPr="00460369">
        <w:rPr>
          <w:rFonts w:ascii="Arial" w:hAnsi="Arial" w:cs="Arial"/>
          <w:sz w:val="20"/>
          <w:szCs w:val="20"/>
        </w:rPr>
        <w:t xml:space="preserve">4. </w:t>
      </w:r>
      <w:r w:rsidRPr="00460369">
        <w:rPr>
          <w:rFonts w:ascii="Arial" w:hAnsi="Arial" w:cs="Arial"/>
          <w:color w:val="000000"/>
          <w:sz w:val="20"/>
          <w:szCs w:val="20"/>
        </w:rPr>
        <w:t xml:space="preserve">Patrick </w:t>
      </w:r>
      <w:proofErr w:type="spellStart"/>
      <w:r w:rsidRPr="00460369">
        <w:rPr>
          <w:rFonts w:ascii="Arial" w:hAnsi="Arial" w:cs="Arial"/>
          <w:color w:val="000000"/>
          <w:sz w:val="20"/>
          <w:szCs w:val="20"/>
        </w:rPr>
        <w:t>Kabangi</w:t>
      </w:r>
      <w:proofErr w:type="spellEnd"/>
      <w:r w:rsidRPr="00460369">
        <w:rPr>
          <w:rFonts w:ascii="Arial" w:hAnsi="Arial" w:cs="Arial"/>
          <w:color w:val="000000"/>
          <w:sz w:val="20"/>
          <w:szCs w:val="20"/>
        </w:rPr>
        <w:tab/>
      </w:r>
      <w:r w:rsidRPr="00460369">
        <w:rPr>
          <w:rFonts w:ascii="Arial" w:hAnsi="Arial" w:cs="Arial"/>
          <w:color w:val="000000"/>
          <w:sz w:val="20"/>
          <w:szCs w:val="20"/>
        </w:rPr>
        <w:tab/>
        <w:t>CONGO</w:t>
      </w:r>
    </w:p>
    <w:p w14:paraId="2779F6EF" w14:textId="77777777" w:rsidR="00460369" w:rsidRPr="00460369" w:rsidRDefault="00460369" w:rsidP="00460369">
      <w:pPr>
        <w:ind w:left="1560"/>
        <w:rPr>
          <w:rFonts w:ascii="Arial" w:hAnsi="Arial" w:cs="Arial"/>
          <w:color w:val="000000"/>
          <w:sz w:val="20"/>
          <w:szCs w:val="20"/>
        </w:rPr>
      </w:pPr>
      <w:r w:rsidRPr="00460369">
        <w:rPr>
          <w:rFonts w:ascii="Arial" w:hAnsi="Arial" w:cs="Arial"/>
          <w:color w:val="000000"/>
          <w:sz w:val="20"/>
          <w:szCs w:val="20"/>
        </w:rPr>
        <w:t xml:space="preserve">5. Nelson </w:t>
      </w:r>
      <w:proofErr w:type="spellStart"/>
      <w:r w:rsidRPr="00460369">
        <w:rPr>
          <w:rFonts w:ascii="Arial" w:hAnsi="Arial" w:cs="Arial"/>
          <w:color w:val="000000"/>
          <w:sz w:val="20"/>
          <w:szCs w:val="20"/>
        </w:rPr>
        <w:t>Pazmiño</w:t>
      </w:r>
      <w:proofErr w:type="spellEnd"/>
      <w:r w:rsidRPr="00460369">
        <w:rPr>
          <w:rFonts w:ascii="Arial" w:hAnsi="Arial" w:cs="Arial"/>
          <w:color w:val="000000"/>
          <w:sz w:val="20"/>
          <w:szCs w:val="20"/>
        </w:rPr>
        <w:t xml:space="preserve"> Manrique</w:t>
      </w:r>
      <w:r w:rsidRPr="00460369">
        <w:rPr>
          <w:rFonts w:ascii="Arial" w:hAnsi="Arial" w:cs="Arial"/>
          <w:color w:val="000000"/>
          <w:sz w:val="20"/>
          <w:szCs w:val="20"/>
        </w:rPr>
        <w:tab/>
        <w:t>ECUADOR</w:t>
      </w:r>
    </w:p>
    <w:p w14:paraId="0D02E59A" w14:textId="20A6EDF2" w:rsidR="00460369" w:rsidRPr="00460369" w:rsidRDefault="00460369" w:rsidP="00460369">
      <w:pPr>
        <w:ind w:left="1560"/>
        <w:rPr>
          <w:rFonts w:ascii="Arial" w:hAnsi="Arial" w:cs="Arial"/>
          <w:color w:val="002060"/>
          <w:sz w:val="20"/>
          <w:szCs w:val="20"/>
        </w:rPr>
      </w:pPr>
      <w:r w:rsidRPr="00460369">
        <w:rPr>
          <w:rFonts w:ascii="Arial" w:hAnsi="Arial" w:cs="Arial"/>
          <w:color w:val="000000"/>
          <w:sz w:val="20"/>
          <w:szCs w:val="20"/>
        </w:rPr>
        <w:t xml:space="preserve">6. </w:t>
      </w:r>
      <w:r w:rsidRPr="00460369">
        <w:rPr>
          <w:rFonts w:ascii="Arial" w:hAnsi="Arial" w:cs="Arial"/>
          <w:color w:val="002060"/>
          <w:sz w:val="20"/>
          <w:szCs w:val="20"/>
        </w:rPr>
        <w:t xml:space="preserve">Amr </w:t>
      </w:r>
      <w:proofErr w:type="spellStart"/>
      <w:r w:rsidRPr="00460369">
        <w:rPr>
          <w:rFonts w:ascii="Arial" w:hAnsi="Arial" w:cs="Arial"/>
          <w:color w:val="002060"/>
          <w:sz w:val="20"/>
          <w:szCs w:val="20"/>
        </w:rPr>
        <w:t>Hamouda</w:t>
      </w:r>
      <w:proofErr w:type="spellEnd"/>
      <w:r w:rsidRPr="00460369">
        <w:rPr>
          <w:rFonts w:ascii="Arial" w:hAnsi="Arial" w:cs="Arial"/>
          <w:color w:val="002060"/>
          <w:sz w:val="20"/>
          <w:szCs w:val="20"/>
        </w:rPr>
        <w:tab/>
      </w:r>
      <w:r w:rsidRPr="00460369">
        <w:rPr>
          <w:rFonts w:ascii="Arial" w:hAnsi="Arial" w:cs="Arial"/>
          <w:color w:val="002060"/>
          <w:sz w:val="20"/>
          <w:szCs w:val="20"/>
        </w:rPr>
        <w:tab/>
        <w:t>EGYPT</w:t>
      </w:r>
    </w:p>
    <w:p w14:paraId="432EEFF4" w14:textId="0A493B28" w:rsidR="00460369" w:rsidRPr="00460369" w:rsidRDefault="00460369" w:rsidP="00460369">
      <w:pPr>
        <w:ind w:left="1560"/>
        <w:rPr>
          <w:rFonts w:ascii="Arial" w:hAnsi="Arial" w:cs="Arial"/>
          <w:color w:val="000000"/>
          <w:sz w:val="20"/>
          <w:szCs w:val="20"/>
        </w:rPr>
      </w:pPr>
      <w:r w:rsidRPr="00460369">
        <w:rPr>
          <w:rFonts w:ascii="Arial" w:hAnsi="Arial" w:cs="Arial"/>
          <w:color w:val="002060"/>
          <w:sz w:val="20"/>
          <w:szCs w:val="20"/>
        </w:rPr>
        <w:t xml:space="preserve">7. </w:t>
      </w:r>
      <w:r w:rsidRPr="00460369">
        <w:rPr>
          <w:rFonts w:ascii="Arial" w:hAnsi="Arial" w:cs="Arial"/>
          <w:color w:val="000000"/>
          <w:sz w:val="20"/>
          <w:szCs w:val="20"/>
        </w:rPr>
        <w:t xml:space="preserve">Rebecca </w:t>
      </w:r>
      <w:proofErr w:type="spellStart"/>
      <w:r w:rsidRPr="00460369">
        <w:rPr>
          <w:rFonts w:ascii="Arial" w:hAnsi="Arial" w:cs="Arial"/>
          <w:color w:val="000000"/>
          <w:sz w:val="20"/>
          <w:szCs w:val="20"/>
        </w:rPr>
        <w:t>Lahl</w:t>
      </w:r>
      <w:proofErr w:type="spellEnd"/>
      <w:r w:rsidRPr="00460369">
        <w:rPr>
          <w:rFonts w:ascii="Arial" w:hAnsi="Arial" w:cs="Arial"/>
          <w:color w:val="000000"/>
          <w:sz w:val="20"/>
          <w:szCs w:val="20"/>
        </w:rPr>
        <w:tab/>
      </w:r>
      <w:r w:rsidRPr="00460369">
        <w:rPr>
          <w:rFonts w:ascii="Arial" w:hAnsi="Arial" w:cs="Arial"/>
          <w:color w:val="000000"/>
          <w:sz w:val="20"/>
          <w:szCs w:val="20"/>
        </w:rPr>
        <w:tab/>
        <w:t>GERMANY</w:t>
      </w:r>
    </w:p>
    <w:p w14:paraId="7AB84784" w14:textId="706037B6" w:rsidR="00460369" w:rsidRPr="00460369" w:rsidRDefault="00460369" w:rsidP="00460369">
      <w:pPr>
        <w:ind w:left="1560"/>
        <w:rPr>
          <w:rFonts w:ascii="Arial" w:hAnsi="Arial" w:cs="Arial"/>
          <w:color w:val="000000"/>
          <w:sz w:val="20"/>
          <w:szCs w:val="20"/>
        </w:rPr>
      </w:pPr>
      <w:r w:rsidRPr="00460369">
        <w:rPr>
          <w:rFonts w:ascii="Arial" w:hAnsi="Arial" w:cs="Arial"/>
          <w:color w:val="000000"/>
          <w:sz w:val="20"/>
          <w:szCs w:val="20"/>
        </w:rPr>
        <w:t>8. Andi Eka Sakya</w:t>
      </w:r>
      <w:r w:rsidRPr="00460369">
        <w:rPr>
          <w:rFonts w:ascii="Arial" w:hAnsi="Arial" w:cs="Arial"/>
          <w:color w:val="000000"/>
          <w:sz w:val="20"/>
          <w:szCs w:val="20"/>
        </w:rPr>
        <w:tab/>
      </w:r>
      <w:r w:rsidRPr="00460369">
        <w:rPr>
          <w:rFonts w:ascii="Arial" w:hAnsi="Arial" w:cs="Arial"/>
          <w:color w:val="000000"/>
          <w:sz w:val="20"/>
          <w:szCs w:val="20"/>
        </w:rPr>
        <w:tab/>
        <w:t>INDONESIA</w:t>
      </w:r>
    </w:p>
    <w:p w14:paraId="0A9C9808" w14:textId="506EE9C8" w:rsidR="00460369" w:rsidRPr="00460369" w:rsidRDefault="00460369" w:rsidP="00460369">
      <w:pPr>
        <w:ind w:left="1560"/>
        <w:rPr>
          <w:rFonts w:ascii="Arial" w:hAnsi="Arial" w:cs="Arial"/>
          <w:color w:val="000000"/>
          <w:sz w:val="20"/>
          <w:szCs w:val="20"/>
        </w:rPr>
      </w:pPr>
      <w:r w:rsidRPr="00460369">
        <w:rPr>
          <w:rFonts w:ascii="Arial" w:hAnsi="Arial" w:cs="Arial"/>
          <w:color w:val="000000"/>
          <w:sz w:val="20"/>
          <w:szCs w:val="20"/>
        </w:rPr>
        <w:t xml:space="preserve">9. </w:t>
      </w:r>
      <w:proofErr w:type="spellStart"/>
      <w:r w:rsidRPr="00460369">
        <w:rPr>
          <w:rFonts w:ascii="Arial" w:hAnsi="Arial" w:cs="Arial"/>
          <w:color w:val="000000"/>
          <w:sz w:val="20"/>
          <w:szCs w:val="20"/>
        </w:rPr>
        <w:t>Totani</w:t>
      </w:r>
      <w:proofErr w:type="spellEnd"/>
      <w:r w:rsidRPr="00460369">
        <w:rPr>
          <w:rFonts w:ascii="Arial" w:hAnsi="Arial" w:cs="Arial"/>
          <w:color w:val="000000"/>
          <w:sz w:val="20"/>
          <w:szCs w:val="20"/>
        </w:rPr>
        <w:t xml:space="preserve"> Gen</w:t>
      </w:r>
      <w:r w:rsidRPr="00460369">
        <w:rPr>
          <w:rFonts w:ascii="Arial" w:hAnsi="Arial" w:cs="Arial"/>
          <w:color w:val="000000"/>
          <w:sz w:val="20"/>
          <w:szCs w:val="20"/>
        </w:rPr>
        <w:tab/>
      </w:r>
      <w:r w:rsidRPr="00460369">
        <w:rPr>
          <w:rFonts w:ascii="Arial" w:hAnsi="Arial" w:cs="Arial"/>
          <w:color w:val="000000"/>
          <w:sz w:val="20"/>
          <w:szCs w:val="20"/>
        </w:rPr>
        <w:tab/>
      </w:r>
      <w:r w:rsidRPr="00460369">
        <w:rPr>
          <w:rFonts w:ascii="Arial" w:hAnsi="Arial" w:cs="Arial"/>
          <w:color w:val="000000"/>
          <w:sz w:val="20"/>
          <w:szCs w:val="20"/>
        </w:rPr>
        <w:tab/>
        <w:t>JAPAN</w:t>
      </w:r>
    </w:p>
    <w:p w14:paraId="34810ECC" w14:textId="6C3624A1" w:rsidR="00460369" w:rsidRPr="00460369" w:rsidRDefault="00460369" w:rsidP="00460369">
      <w:pPr>
        <w:ind w:left="1560"/>
        <w:rPr>
          <w:rFonts w:ascii="Arial" w:hAnsi="Arial" w:cs="Arial"/>
          <w:color w:val="000000"/>
          <w:sz w:val="20"/>
          <w:szCs w:val="20"/>
        </w:rPr>
      </w:pPr>
      <w:r w:rsidRPr="00460369">
        <w:rPr>
          <w:rFonts w:ascii="Arial" w:hAnsi="Arial" w:cs="Arial"/>
          <w:color w:val="000000"/>
          <w:sz w:val="20"/>
          <w:szCs w:val="20"/>
        </w:rPr>
        <w:t>10. Faiza Al-Yamani</w:t>
      </w:r>
      <w:r w:rsidRPr="00460369">
        <w:rPr>
          <w:rFonts w:ascii="Arial" w:hAnsi="Arial" w:cs="Arial"/>
          <w:color w:val="000000"/>
          <w:sz w:val="20"/>
          <w:szCs w:val="20"/>
        </w:rPr>
        <w:tab/>
      </w:r>
      <w:r w:rsidRPr="00460369">
        <w:rPr>
          <w:rFonts w:ascii="Arial" w:hAnsi="Arial" w:cs="Arial"/>
          <w:color w:val="000000"/>
          <w:sz w:val="20"/>
          <w:szCs w:val="20"/>
        </w:rPr>
        <w:tab/>
        <w:t>KUWAIT</w:t>
      </w:r>
    </w:p>
    <w:p w14:paraId="5621822C" w14:textId="108A06BC" w:rsidR="00460369" w:rsidRPr="00460369" w:rsidRDefault="00460369" w:rsidP="00460369">
      <w:pPr>
        <w:ind w:left="1560"/>
        <w:rPr>
          <w:rFonts w:ascii="Arial" w:hAnsi="Arial" w:cs="Arial"/>
          <w:color w:val="000000"/>
          <w:sz w:val="20"/>
          <w:szCs w:val="20"/>
        </w:rPr>
      </w:pPr>
      <w:r w:rsidRPr="00460369">
        <w:rPr>
          <w:rFonts w:ascii="Arial" w:hAnsi="Arial" w:cs="Arial"/>
          <w:color w:val="000000"/>
          <w:sz w:val="20"/>
          <w:szCs w:val="20"/>
        </w:rPr>
        <w:t xml:space="preserve">11. </w:t>
      </w:r>
      <w:proofErr w:type="spellStart"/>
      <w:r w:rsidRPr="00460369">
        <w:rPr>
          <w:rFonts w:ascii="Arial" w:hAnsi="Arial" w:cs="Arial"/>
          <w:color w:val="000000"/>
          <w:sz w:val="20"/>
          <w:szCs w:val="20"/>
        </w:rPr>
        <w:t>Aidy</w:t>
      </w:r>
      <w:proofErr w:type="spellEnd"/>
      <w:r w:rsidRPr="00460369">
        <w:rPr>
          <w:rFonts w:ascii="Arial" w:hAnsi="Arial" w:cs="Arial"/>
          <w:color w:val="000000"/>
          <w:sz w:val="20"/>
          <w:szCs w:val="20"/>
        </w:rPr>
        <w:t xml:space="preserve"> Muslim</w:t>
      </w:r>
      <w:r w:rsidRPr="00460369">
        <w:rPr>
          <w:rFonts w:ascii="Arial" w:hAnsi="Arial" w:cs="Arial"/>
          <w:color w:val="000000"/>
          <w:sz w:val="20"/>
          <w:szCs w:val="20"/>
        </w:rPr>
        <w:tab/>
      </w:r>
      <w:r w:rsidRPr="00460369">
        <w:rPr>
          <w:rFonts w:ascii="Arial" w:hAnsi="Arial" w:cs="Arial"/>
          <w:color w:val="000000"/>
          <w:sz w:val="20"/>
          <w:szCs w:val="20"/>
        </w:rPr>
        <w:tab/>
        <w:t>MALAYSIA</w:t>
      </w:r>
    </w:p>
    <w:p w14:paraId="5E8BB88F" w14:textId="06311B69" w:rsidR="00460369" w:rsidRPr="00460369" w:rsidRDefault="00460369" w:rsidP="00460369">
      <w:pPr>
        <w:ind w:left="1560"/>
        <w:rPr>
          <w:rFonts w:ascii="Arial" w:hAnsi="Arial" w:cs="Arial"/>
          <w:color w:val="000000"/>
          <w:sz w:val="20"/>
          <w:szCs w:val="20"/>
        </w:rPr>
      </w:pPr>
      <w:r w:rsidRPr="00460369">
        <w:rPr>
          <w:rFonts w:ascii="Arial" w:hAnsi="Arial" w:cs="Arial"/>
          <w:color w:val="000000"/>
          <w:sz w:val="20"/>
          <w:szCs w:val="20"/>
        </w:rPr>
        <w:t xml:space="preserve">12. Ahmed </w:t>
      </w:r>
      <w:proofErr w:type="spellStart"/>
      <w:r w:rsidRPr="00460369">
        <w:rPr>
          <w:rFonts w:ascii="Arial" w:hAnsi="Arial" w:cs="Arial"/>
          <w:color w:val="000000"/>
          <w:sz w:val="20"/>
          <w:szCs w:val="20"/>
        </w:rPr>
        <w:t>Toleb</w:t>
      </w:r>
      <w:proofErr w:type="spellEnd"/>
      <w:r w:rsidRPr="00460369">
        <w:rPr>
          <w:rFonts w:ascii="Arial" w:hAnsi="Arial" w:cs="Arial"/>
          <w:color w:val="000000"/>
          <w:sz w:val="20"/>
          <w:szCs w:val="20"/>
        </w:rPr>
        <w:t xml:space="preserve"> Mouss</w:t>
      </w:r>
      <w:r w:rsidR="00F65726">
        <w:rPr>
          <w:rFonts w:ascii="Arial" w:hAnsi="Arial" w:cs="Arial"/>
          <w:color w:val="000000"/>
          <w:sz w:val="20"/>
          <w:szCs w:val="20"/>
        </w:rPr>
        <w:t>a</w:t>
      </w:r>
      <w:r w:rsidRPr="00460369">
        <w:rPr>
          <w:rFonts w:ascii="Arial" w:hAnsi="Arial" w:cs="Arial"/>
          <w:color w:val="000000"/>
          <w:sz w:val="20"/>
          <w:szCs w:val="20"/>
        </w:rPr>
        <w:tab/>
        <w:t>MAURITANIA</w:t>
      </w:r>
    </w:p>
    <w:p w14:paraId="31343957" w14:textId="239D99F3" w:rsidR="00460369" w:rsidRPr="00460369" w:rsidRDefault="00460369" w:rsidP="00460369">
      <w:pPr>
        <w:ind w:left="1560"/>
        <w:rPr>
          <w:rFonts w:ascii="Arial" w:hAnsi="Arial" w:cs="Arial"/>
          <w:color w:val="000000"/>
          <w:sz w:val="20"/>
          <w:szCs w:val="20"/>
        </w:rPr>
      </w:pPr>
      <w:r w:rsidRPr="00460369">
        <w:rPr>
          <w:rFonts w:ascii="Arial" w:hAnsi="Arial" w:cs="Arial"/>
          <w:color w:val="000000"/>
          <w:sz w:val="20"/>
          <w:szCs w:val="20"/>
        </w:rPr>
        <w:t xml:space="preserve">13. M. </w:t>
      </w:r>
      <w:proofErr w:type="spellStart"/>
      <w:r w:rsidRPr="00460369">
        <w:rPr>
          <w:rFonts w:ascii="Arial" w:hAnsi="Arial" w:cs="Arial"/>
          <w:color w:val="000000"/>
          <w:sz w:val="20"/>
          <w:szCs w:val="20"/>
        </w:rPr>
        <w:t>Aïssa</w:t>
      </w:r>
      <w:proofErr w:type="spellEnd"/>
      <w:r w:rsidRPr="00460369">
        <w:rPr>
          <w:rFonts w:ascii="Arial" w:hAnsi="Arial" w:cs="Arial"/>
          <w:color w:val="000000"/>
          <w:sz w:val="20"/>
          <w:szCs w:val="20"/>
        </w:rPr>
        <w:t xml:space="preserve"> </w:t>
      </w:r>
      <w:proofErr w:type="spellStart"/>
      <w:r w:rsidRPr="00460369">
        <w:rPr>
          <w:rFonts w:ascii="Arial" w:hAnsi="Arial" w:cs="Arial"/>
          <w:color w:val="000000"/>
          <w:sz w:val="20"/>
          <w:szCs w:val="20"/>
        </w:rPr>
        <w:t>Benazzouz</w:t>
      </w:r>
      <w:proofErr w:type="spellEnd"/>
      <w:r w:rsidRPr="00460369">
        <w:rPr>
          <w:rFonts w:ascii="Arial" w:hAnsi="Arial" w:cs="Arial"/>
          <w:color w:val="000000"/>
          <w:sz w:val="20"/>
          <w:szCs w:val="20"/>
        </w:rPr>
        <w:tab/>
        <w:t>MOROCCO</w:t>
      </w:r>
    </w:p>
    <w:p w14:paraId="3B888DF5" w14:textId="5E0B50D6" w:rsidR="00460369" w:rsidRPr="00460369" w:rsidRDefault="00460369" w:rsidP="00460369">
      <w:pPr>
        <w:ind w:left="1560"/>
        <w:rPr>
          <w:rFonts w:ascii="Arial" w:hAnsi="Arial" w:cs="Arial"/>
          <w:color w:val="000000"/>
          <w:sz w:val="20"/>
          <w:szCs w:val="20"/>
        </w:rPr>
      </w:pPr>
      <w:r w:rsidRPr="00460369">
        <w:rPr>
          <w:rFonts w:ascii="Arial" w:hAnsi="Arial" w:cs="Arial"/>
          <w:color w:val="000000"/>
          <w:sz w:val="20"/>
          <w:szCs w:val="20"/>
        </w:rPr>
        <w:t xml:space="preserve">14. Ellen Kristine </w:t>
      </w:r>
      <w:proofErr w:type="spellStart"/>
      <w:r w:rsidRPr="00460369">
        <w:rPr>
          <w:rFonts w:ascii="Arial" w:hAnsi="Arial" w:cs="Arial"/>
          <w:color w:val="000000"/>
          <w:sz w:val="20"/>
          <w:szCs w:val="20"/>
        </w:rPr>
        <w:t>Viken</w:t>
      </w:r>
      <w:proofErr w:type="spellEnd"/>
      <w:r w:rsidRPr="00460369">
        <w:rPr>
          <w:rFonts w:ascii="Arial" w:hAnsi="Arial" w:cs="Arial"/>
          <w:color w:val="000000"/>
          <w:sz w:val="20"/>
          <w:szCs w:val="20"/>
        </w:rPr>
        <w:tab/>
        <w:t>NORWAY</w:t>
      </w:r>
    </w:p>
    <w:p w14:paraId="00BAB132" w14:textId="4C09E79A" w:rsidR="00460369" w:rsidRPr="00460369" w:rsidRDefault="00460369" w:rsidP="00460369">
      <w:pPr>
        <w:ind w:left="1560"/>
        <w:rPr>
          <w:rFonts w:ascii="Arial" w:hAnsi="Arial" w:cs="Arial"/>
          <w:color w:val="000000"/>
          <w:sz w:val="20"/>
          <w:szCs w:val="20"/>
        </w:rPr>
      </w:pPr>
      <w:r w:rsidRPr="00460369">
        <w:rPr>
          <w:rFonts w:ascii="Arial" w:hAnsi="Arial" w:cs="Arial"/>
          <w:color w:val="000000"/>
          <w:sz w:val="20"/>
          <w:szCs w:val="20"/>
        </w:rPr>
        <w:t>15. Samina Kidwai</w:t>
      </w:r>
      <w:r w:rsidRPr="00460369">
        <w:rPr>
          <w:rFonts w:ascii="Arial" w:hAnsi="Arial" w:cs="Arial"/>
          <w:color w:val="000000"/>
          <w:sz w:val="20"/>
          <w:szCs w:val="20"/>
        </w:rPr>
        <w:tab/>
      </w:r>
      <w:r w:rsidRPr="00460369">
        <w:rPr>
          <w:rFonts w:ascii="Arial" w:hAnsi="Arial" w:cs="Arial"/>
          <w:color w:val="000000"/>
          <w:sz w:val="20"/>
          <w:szCs w:val="20"/>
        </w:rPr>
        <w:tab/>
        <w:t>PAKISTAN</w:t>
      </w:r>
    </w:p>
    <w:p w14:paraId="152C7FB1" w14:textId="6034F532" w:rsidR="00460369" w:rsidRPr="00460369" w:rsidRDefault="00460369" w:rsidP="00460369">
      <w:pPr>
        <w:ind w:left="1560"/>
        <w:rPr>
          <w:rFonts w:ascii="Arial" w:hAnsi="Arial" w:cs="Arial"/>
          <w:color w:val="000000"/>
          <w:sz w:val="20"/>
          <w:szCs w:val="20"/>
        </w:rPr>
      </w:pPr>
      <w:r w:rsidRPr="00460369">
        <w:rPr>
          <w:rFonts w:ascii="Arial" w:hAnsi="Arial" w:cs="Arial"/>
          <w:color w:val="000000"/>
          <w:sz w:val="20"/>
          <w:szCs w:val="20"/>
        </w:rPr>
        <w:t>16. Luis Pinheiro</w:t>
      </w:r>
      <w:r w:rsidRPr="00460369">
        <w:rPr>
          <w:rFonts w:ascii="Arial" w:hAnsi="Arial" w:cs="Arial"/>
          <w:color w:val="000000"/>
          <w:sz w:val="20"/>
          <w:szCs w:val="20"/>
        </w:rPr>
        <w:tab/>
      </w:r>
      <w:r w:rsidRPr="00460369">
        <w:rPr>
          <w:rFonts w:ascii="Arial" w:hAnsi="Arial" w:cs="Arial"/>
          <w:color w:val="000000"/>
          <w:sz w:val="20"/>
          <w:szCs w:val="20"/>
        </w:rPr>
        <w:tab/>
        <w:t>PORTUGAL</w:t>
      </w:r>
    </w:p>
    <w:p w14:paraId="672B6970" w14:textId="77777777" w:rsidR="00460369" w:rsidRPr="00460369" w:rsidRDefault="00460369" w:rsidP="00460369">
      <w:pPr>
        <w:ind w:left="1560"/>
        <w:rPr>
          <w:rFonts w:ascii="Arial" w:hAnsi="Arial" w:cs="Arial"/>
          <w:color w:val="000000"/>
          <w:sz w:val="20"/>
          <w:szCs w:val="20"/>
        </w:rPr>
      </w:pPr>
      <w:r w:rsidRPr="00460369">
        <w:rPr>
          <w:rFonts w:ascii="Arial" w:hAnsi="Arial" w:cs="Arial"/>
          <w:color w:val="000000"/>
          <w:sz w:val="20"/>
          <w:szCs w:val="20"/>
        </w:rPr>
        <w:t>17. Natalia Stepanova</w:t>
      </w:r>
      <w:r w:rsidRPr="00460369">
        <w:rPr>
          <w:rFonts w:ascii="Arial" w:hAnsi="Arial" w:cs="Arial"/>
          <w:color w:val="000000"/>
          <w:sz w:val="20"/>
          <w:szCs w:val="20"/>
        </w:rPr>
        <w:tab/>
      </w:r>
      <w:r w:rsidRPr="00460369">
        <w:rPr>
          <w:rFonts w:ascii="Arial" w:hAnsi="Arial" w:cs="Arial"/>
          <w:color w:val="000000"/>
          <w:sz w:val="20"/>
          <w:szCs w:val="20"/>
        </w:rPr>
        <w:tab/>
        <w:t>RUSSIA</w:t>
      </w:r>
    </w:p>
    <w:p w14:paraId="0778E59D" w14:textId="715CDA64" w:rsidR="00460369" w:rsidRPr="00460369" w:rsidRDefault="00460369" w:rsidP="00460369">
      <w:pPr>
        <w:ind w:left="1560"/>
        <w:rPr>
          <w:rFonts w:ascii="Arial" w:hAnsi="Arial" w:cs="Arial"/>
          <w:color w:val="000000"/>
          <w:sz w:val="20"/>
          <w:szCs w:val="20"/>
        </w:rPr>
      </w:pPr>
      <w:r w:rsidRPr="00460369">
        <w:rPr>
          <w:rFonts w:ascii="Arial" w:hAnsi="Arial" w:cs="Arial"/>
          <w:color w:val="000000"/>
          <w:sz w:val="20"/>
          <w:szCs w:val="20"/>
        </w:rPr>
        <w:t>18. Lorraine Barrow</w:t>
      </w:r>
      <w:r w:rsidRPr="00460369">
        <w:rPr>
          <w:rFonts w:ascii="Arial" w:hAnsi="Arial" w:cs="Arial"/>
          <w:color w:val="000000"/>
          <w:sz w:val="20"/>
          <w:szCs w:val="20"/>
        </w:rPr>
        <w:tab/>
      </w:r>
      <w:r w:rsidRPr="00460369">
        <w:rPr>
          <w:rFonts w:ascii="Arial" w:hAnsi="Arial" w:cs="Arial"/>
          <w:color w:val="000000"/>
          <w:sz w:val="20"/>
          <w:szCs w:val="20"/>
        </w:rPr>
        <w:tab/>
        <w:t>TRINIDAD &amp; TOBAGO</w:t>
      </w:r>
    </w:p>
    <w:p w14:paraId="440D73D4" w14:textId="77777777" w:rsidR="00460369" w:rsidRPr="00460369" w:rsidRDefault="00460369" w:rsidP="00460369">
      <w:pPr>
        <w:ind w:left="1560"/>
        <w:rPr>
          <w:rFonts w:ascii="Arial" w:hAnsi="Arial" w:cs="Arial"/>
          <w:color w:val="000000"/>
          <w:sz w:val="20"/>
          <w:szCs w:val="20"/>
        </w:rPr>
      </w:pPr>
      <w:r w:rsidRPr="00460369">
        <w:rPr>
          <w:rFonts w:ascii="Arial" w:hAnsi="Arial" w:cs="Arial"/>
          <w:color w:val="000000"/>
          <w:sz w:val="20"/>
          <w:szCs w:val="20"/>
        </w:rPr>
        <w:t xml:space="preserve">19. Jamila Ben </w:t>
      </w:r>
      <w:proofErr w:type="spellStart"/>
      <w:r w:rsidRPr="00460369">
        <w:rPr>
          <w:rFonts w:ascii="Arial" w:hAnsi="Arial" w:cs="Arial"/>
          <w:color w:val="000000"/>
          <w:sz w:val="20"/>
          <w:szCs w:val="20"/>
        </w:rPr>
        <w:t>Souissi</w:t>
      </w:r>
      <w:proofErr w:type="spellEnd"/>
      <w:r w:rsidRPr="00460369">
        <w:rPr>
          <w:rFonts w:ascii="Arial" w:hAnsi="Arial" w:cs="Arial"/>
          <w:color w:val="000000"/>
          <w:sz w:val="20"/>
          <w:szCs w:val="20"/>
        </w:rPr>
        <w:tab/>
      </w:r>
      <w:r w:rsidRPr="00460369">
        <w:rPr>
          <w:rFonts w:ascii="Arial" w:hAnsi="Arial" w:cs="Arial"/>
          <w:color w:val="000000"/>
          <w:sz w:val="20"/>
          <w:szCs w:val="20"/>
        </w:rPr>
        <w:tab/>
        <w:t>TUNISIA</w:t>
      </w:r>
    </w:p>
    <w:p w14:paraId="532163E8" w14:textId="137694BF" w:rsidR="00460369" w:rsidRPr="00460369" w:rsidRDefault="00460369" w:rsidP="00460369">
      <w:pPr>
        <w:ind w:left="1560"/>
        <w:rPr>
          <w:rFonts w:ascii="Arial" w:hAnsi="Arial" w:cs="Arial"/>
          <w:color w:val="000000"/>
          <w:sz w:val="20"/>
          <w:szCs w:val="20"/>
        </w:rPr>
      </w:pPr>
      <w:r w:rsidRPr="00460369">
        <w:rPr>
          <w:rFonts w:ascii="Arial" w:hAnsi="Arial" w:cs="Arial"/>
          <w:color w:val="000000"/>
          <w:sz w:val="20"/>
          <w:szCs w:val="20"/>
        </w:rPr>
        <w:t xml:space="preserve">20. Fatma </w:t>
      </w:r>
      <w:proofErr w:type="spellStart"/>
      <w:r w:rsidRPr="00460369">
        <w:rPr>
          <w:rFonts w:ascii="Arial" w:hAnsi="Arial" w:cs="Arial"/>
          <w:color w:val="000000"/>
          <w:sz w:val="20"/>
          <w:szCs w:val="20"/>
        </w:rPr>
        <w:t>Jebri</w:t>
      </w:r>
      <w:proofErr w:type="spellEnd"/>
      <w:r w:rsidRPr="00460369">
        <w:rPr>
          <w:rFonts w:ascii="Arial" w:hAnsi="Arial" w:cs="Arial"/>
          <w:color w:val="000000"/>
          <w:sz w:val="20"/>
          <w:szCs w:val="20"/>
        </w:rPr>
        <w:tab/>
      </w:r>
      <w:r w:rsidRPr="00460369">
        <w:rPr>
          <w:rFonts w:ascii="Arial" w:hAnsi="Arial" w:cs="Arial"/>
          <w:color w:val="000000"/>
          <w:sz w:val="20"/>
          <w:szCs w:val="20"/>
        </w:rPr>
        <w:tab/>
        <w:t>UNITED KINGDOM</w:t>
      </w:r>
    </w:p>
    <w:p w14:paraId="43029798" w14:textId="724C2A28" w:rsidR="00460369" w:rsidRPr="00460369" w:rsidRDefault="00460369" w:rsidP="00460369">
      <w:pPr>
        <w:ind w:left="1560"/>
        <w:rPr>
          <w:rFonts w:ascii="Arial" w:hAnsi="Arial" w:cs="Arial"/>
          <w:color w:val="000000"/>
          <w:sz w:val="20"/>
          <w:szCs w:val="20"/>
        </w:rPr>
      </w:pPr>
      <w:r w:rsidRPr="00460369">
        <w:rPr>
          <w:rFonts w:ascii="Arial" w:hAnsi="Arial" w:cs="Arial"/>
          <w:color w:val="000000"/>
          <w:sz w:val="20"/>
          <w:szCs w:val="20"/>
        </w:rPr>
        <w:t>21. Joseph Naughton</w:t>
      </w:r>
      <w:r w:rsidRPr="00460369">
        <w:rPr>
          <w:rFonts w:ascii="Arial" w:hAnsi="Arial" w:cs="Arial"/>
          <w:color w:val="000000"/>
          <w:sz w:val="20"/>
          <w:szCs w:val="20"/>
        </w:rPr>
        <w:tab/>
      </w:r>
      <w:r w:rsidRPr="00460369">
        <w:rPr>
          <w:rFonts w:ascii="Arial" w:hAnsi="Arial" w:cs="Arial"/>
          <w:color w:val="000000"/>
          <w:sz w:val="20"/>
          <w:szCs w:val="20"/>
        </w:rPr>
        <w:tab/>
        <w:t>UNITED STATES OF AMERICA</w:t>
      </w:r>
    </w:p>
    <w:p w14:paraId="5C91EA17" w14:textId="77777777" w:rsidR="00460369" w:rsidRDefault="00460369" w:rsidP="00947C51">
      <w:pPr>
        <w:spacing w:before="120"/>
        <w:jc w:val="both"/>
        <w:rPr>
          <w:rFonts w:ascii="Arial" w:hAnsi="Arial" w:cs="Arial"/>
          <w:sz w:val="22"/>
          <w:szCs w:val="22"/>
        </w:rPr>
      </w:pPr>
    </w:p>
    <w:p w14:paraId="6C083033" w14:textId="627463F2" w:rsidR="007709BD" w:rsidRPr="00A56CA4" w:rsidRDefault="00A6194D" w:rsidP="00947C51">
      <w:pPr>
        <w:spacing w:before="120"/>
        <w:jc w:val="both"/>
        <w:rPr>
          <w:rFonts w:ascii="Arial" w:hAnsi="Arial" w:cs="Arial"/>
          <w:sz w:val="22"/>
          <w:szCs w:val="22"/>
        </w:rPr>
      </w:pPr>
      <w:r>
        <w:rPr>
          <w:rFonts w:ascii="Arial" w:hAnsi="Arial" w:cs="Arial"/>
          <w:i/>
          <w:iCs/>
          <w:sz w:val="22"/>
          <w:szCs w:val="22"/>
        </w:rPr>
        <w:t>60</w:t>
      </w:r>
      <w:r w:rsidR="006574C7" w:rsidRPr="00A56CA4">
        <w:rPr>
          <w:rFonts w:ascii="Arial" w:hAnsi="Arial" w:cs="Arial"/>
          <w:sz w:val="22"/>
          <w:szCs w:val="22"/>
        </w:rPr>
        <w:tab/>
      </w:r>
      <w:r w:rsidR="007709BD" w:rsidRPr="00A56CA4">
        <w:rPr>
          <w:rFonts w:ascii="Arial" w:hAnsi="Arial" w:cs="Arial"/>
          <w:sz w:val="22"/>
          <w:szCs w:val="22"/>
        </w:rPr>
        <w:t xml:space="preserve">The Group was invited to </w:t>
      </w:r>
      <w:r w:rsidR="00AB70C5">
        <w:rPr>
          <w:rFonts w:ascii="Arial" w:hAnsi="Arial" w:cs="Arial"/>
          <w:sz w:val="22"/>
          <w:szCs w:val="22"/>
        </w:rPr>
        <w:t>welcome the new membership and discuss how to ensure a smooth</w:t>
      </w:r>
      <w:r w:rsidR="007709BD" w:rsidRPr="00A56CA4">
        <w:rPr>
          <w:rFonts w:ascii="Arial" w:hAnsi="Arial" w:cs="Arial"/>
          <w:sz w:val="22"/>
          <w:szCs w:val="22"/>
        </w:rPr>
        <w:t xml:space="preserve"> transition and continuation of </w:t>
      </w:r>
      <w:r w:rsidR="0064021C">
        <w:rPr>
          <w:rFonts w:ascii="Arial" w:hAnsi="Arial" w:cs="Arial"/>
          <w:sz w:val="22"/>
          <w:szCs w:val="22"/>
        </w:rPr>
        <w:t xml:space="preserve">the </w:t>
      </w:r>
      <w:r w:rsidR="007709BD" w:rsidRPr="00A56CA4">
        <w:rPr>
          <w:rFonts w:ascii="Arial" w:hAnsi="Arial" w:cs="Arial"/>
          <w:sz w:val="22"/>
          <w:szCs w:val="22"/>
        </w:rPr>
        <w:t xml:space="preserve">workplan with the new members of the GE-CD. It </w:t>
      </w:r>
      <w:r w:rsidR="0064021C">
        <w:rPr>
          <w:rFonts w:ascii="Arial" w:hAnsi="Arial" w:cs="Arial"/>
          <w:sz w:val="22"/>
          <w:szCs w:val="22"/>
        </w:rPr>
        <w:t>was</w:t>
      </w:r>
      <w:r w:rsidR="007709BD" w:rsidRPr="00A56CA4">
        <w:rPr>
          <w:rFonts w:ascii="Arial" w:hAnsi="Arial" w:cs="Arial"/>
          <w:sz w:val="22"/>
          <w:szCs w:val="22"/>
        </w:rPr>
        <w:t xml:space="preserve"> noted that the newly formed Group will elect </w:t>
      </w:r>
      <w:r w:rsidR="00BA2A09" w:rsidRPr="00A56CA4">
        <w:rPr>
          <w:rFonts w:ascii="Arial" w:hAnsi="Arial" w:cs="Arial"/>
          <w:sz w:val="22"/>
          <w:szCs w:val="22"/>
        </w:rPr>
        <w:t>(Co-)Chair(s)</w:t>
      </w:r>
      <w:r w:rsidR="007709BD" w:rsidRPr="00A56CA4">
        <w:rPr>
          <w:rFonts w:ascii="Arial" w:hAnsi="Arial" w:cs="Arial"/>
          <w:sz w:val="22"/>
          <w:szCs w:val="22"/>
        </w:rPr>
        <w:t xml:space="preserve"> at its </w:t>
      </w:r>
      <w:r w:rsidR="00BA2A09" w:rsidRPr="00A56CA4">
        <w:rPr>
          <w:rFonts w:ascii="Arial" w:hAnsi="Arial" w:cs="Arial"/>
          <w:sz w:val="22"/>
          <w:szCs w:val="22"/>
        </w:rPr>
        <w:t xml:space="preserve">next </w:t>
      </w:r>
      <w:r w:rsidR="007709BD" w:rsidRPr="00A56CA4">
        <w:rPr>
          <w:rFonts w:ascii="Arial" w:hAnsi="Arial" w:cs="Arial"/>
          <w:sz w:val="22"/>
          <w:szCs w:val="22"/>
        </w:rPr>
        <w:t xml:space="preserve">meeting </w:t>
      </w:r>
      <w:r w:rsidR="00BA2A09" w:rsidRPr="00A56CA4">
        <w:rPr>
          <w:rFonts w:ascii="Arial" w:hAnsi="Arial" w:cs="Arial"/>
          <w:sz w:val="22"/>
          <w:szCs w:val="22"/>
        </w:rPr>
        <w:t xml:space="preserve">which can be </w:t>
      </w:r>
      <w:r w:rsidR="007709BD" w:rsidRPr="00A56CA4">
        <w:rPr>
          <w:rFonts w:ascii="Arial" w:hAnsi="Arial" w:cs="Arial"/>
          <w:sz w:val="22"/>
          <w:szCs w:val="22"/>
        </w:rPr>
        <w:t xml:space="preserve">scheduled </w:t>
      </w:r>
      <w:r w:rsidR="00BA2A09" w:rsidRPr="00A56CA4">
        <w:rPr>
          <w:rFonts w:ascii="Arial" w:hAnsi="Arial" w:cs="Arial"/>
          <w:sz w:val="22"/>
          <w:szCs w:val="22"/>
        </w:rPr>
        <w:t xml:space="preserve">in </w:t>
      </w:r>
      <w:r w:rsidR="007709BD" w:rsidRPr="00A56CA4">
        <w:rPr>
          <w:rFonts w:ascii="Arial" w:hAnsi="Arial" w:cs="Arial"/>
          <w:sz w:val="22"/>
          <w:szCs w:val="22"/>
        </w:rPr>
        <w:t>the fourth quarter of 202</w:t>
      </w:r>
      <w:r w:rsidR="00BA2A09" w:rsidRPr="00A56CA4">
        <w:rPr>
          <w:rFonts w:ascii="Arial" w:hAnsi="Arial" w:cs="Arial"/>
          <w:sz w:val="22"/>
          <w:szCs w:val="22"/>
        </w:rPr>
        <w:t>3</w:t>
      </w:r>
      <w:r w:rsidR="007709BD" w:rsidRPr="00A56CA4">
        <w:rPr>
          <w:rFonts w:ascii="Arial" w:hAnsi="Arial" w:cs="Arial"/>
          <w:sz w:val="22"/>
          <w:szCs w:val="22"/>
        </w:rPr>
        <w:t xml:space="preserve">. </w:t>
      </w:r>
    </w:p>
    <w:p w14:paraId="0A3E9D38" w14:textId="278CBBAB" w:rsidR="00F42305" w:rsidRPr="00A56CA4" w:rsidRDefault="007709BD" w:rsidP="007709BD">
      <w:pPr>
        <w:spacing w:before="120"/>
        <w:rPr>
          <w:rFonts w:ascii="Arial" w:hAnsi="Arial" w:cs="Arial"/>
          <w:sz w:val="22"/>
          <w:szCs w:val="22"/>
        </w:rPr>
      </w:pPr>
      <w:r w:rsidRPr="00A56CA4">
        <w:rPr>
          <w:rFonts w:ascii="Arial" w:hAnsi="Arial" w:cs="Arial"/>
          <w:sz w:val="22"/>
          <w:szCs w:val="22"/>
        </w:rPr>
        <w:br/>
      </w:r>
      <w:r w:rsidRPr="00A56CA4">
        <w:rPr>
          <w:rFonts w:ascii="Arial" w:hAnsi="Arial" w:cs="Arial"/>
          <w:b/>
          <w:sz w:val="22"/>
          <w:szCs w:val="22"/>
          <w:highlight w:val="yellow"/>
        </w:rPr>
        <w:t>Proposed</w:t>
      </w:r>
      <w:r w:rsidRPr="00A56CA4">
        <w:rPr>
          <w:rFonts w:ascii="Arial" w:hAnsi="Arial" w:cs="Arial"/>
          <w:sz w:val="22"/>
          <w:szCs w:val="22"/>
          <w:highlight w:val="yellow"/>
        </w:rPr>
        <w:t xml:space="preserve">: </w:t>
      </w:r>
      <w:r w:rsidRPr="00A56CA4">
        <w:rPr>
          <w:rFonts w:ascii="Arial" w:hAnsi="Arial" w:cs="Arial"/>
          <w:b/>
          <w:bCs/>
          <w:sz w:val="22"/>
          <w:szCs w:val="22"/>
          <w:highlight w:val="yellow"/>
        </w:rPr>
        <w:t xml:space="preserve">The Group </w:t>
      </w:r>
      <w:r w:rsidR="00C70D34" w:rsidRPr="00A56CA4">
        <w:rPr>
          <w:rFonts w:ascii="Arial" w:hAnsi="Arial" w:cs="Arial"/>
          <w:b/>
          <w:bCs/>
          <w:sz w:val="22"/>
          <w:szCs w:val="22"/>
          <w:highlight w:val="yellow"/>
        </w:rPr>
        <w:t xml:space="preserve">welcomed </w:t>
      </w:r>
      <w:r w:rsidR="00C70D34" w:rsidRPr="00A56CA4">
        <w:rPr>
          <w:rFonts w:ascii="Arial" w:hAnsi="Arial" w:cs="Arial"/>
          <w:sz w:val="22"/>
          <w:szCs w:val="22"/>
          <w:highlight w:val="yellow"/>
        </w:rPr>
        <w:t xml:space="preserve">the new members of the GE-CD and thanked the Co-Chairs, </w:t>
      </w:r>
      <w:proofErr w:type="spellStart"/>
      <w:r w:rsidR="00C70D34" w:rsidRPr="00A56CA4">
        <w:rPr>
          <w:rFonts w:ascii="Arial" w:hAnsi="Arial" w:cs="Arial"/>
          <w:sz w:val="22"/>
          <w:szCs w:val="22"/>
          <w:highlight w:val="yellow"/>
        </w:rPr>
        <w:t>Mr</w:t>
      </w:r>
      <w:proofErr w:type="spellEnd"/>
      <w:r w:rsidR="00C70D34" w:rsidRPr="00A56CA4">
        <w:rPr>
          <w:rFonts w:ascii="Arial" w:hAnsi="Arial" w:cs="Arial"/>
          <w:sz w:val="22"/>
          <w:szCs w:val="22"/>
          <w:highlight w:val="yellow"/>
        </w:rPr>
        <w:t xml:space="preserve"> Ariel </w:t>
      </w:r>
      <w:proofErr w:type="spellStart"/>
      <w:r w:rsidR="00C70D34" w:rsidRPr="00A56CA4">
        <w:rPr>
          <w:rFonts w:ascii="Arial" w:hAnsi="Arial" w:cs="Arial"/>
          <w:sz w:val="22"/>
          <w:szCs w:val="22"/>
          <w:highlight w:val="yellow"/>
        </w:rPr>
        <w:t>Troisi</w:t>
      </w:r>
      <w:proofErr w:type="spellEnd"/>
      <w:r w:rsidR="00C70D34" w:rsidRPr="00A56CA4">
        <w:rPr>
          <w:rFonts w:ascii="Arial" w:hAnsi="Arial" w:cs="Arial"/>
          <w:sz w:val="22"/>
          <w:szCs w:val="22"/>
          <w:highlight w:val="yellow"/>
        </w:rPr>
        <w:t xml:space="preserve"> and </w:t>
      </w:r>
      <w:proofErr w:type="spellStart"/>
      <w:r w:rsidR="00C70D34" w:rsidRPr="00A56CA4">
        <w:rPr>
          <w:rFonts w:ascii="Arial" w:hAnsi="Arial" w:cs="Arial"/>
          <w:sz w:val="22"/>
          <w:szCs w:val="22"/>
          <w:highlight w:val="yellow"/>
        </w:rPr>
        <w:t>Mr</w:t>
      </w:r>
      <w:proofErr w:type="spellEnd"/>
      <w:r w:rsidR="00C70D34" w:rsidRPr="00A56CA4">
        <w:rPr>
          <w:rFonts w:ascii="Arial" w:hAnsi="Arial" w:cs="Arial"/>
          <w:sz w:val="22"/>
          <w:szCs w:val="22"/>
          <w:highlight w:val="yellow"/>
        </w:rPr>
        <w:t xml:space="preserve"> Alan Evan</w:t>
      </w:r>
      <w:r w:rsidR="0044493F" w:rsidRPr="00A56CA4">
        <w:rPr>
          <w:rFonts w:ascii="Arial" w:hAnsi="Arial" w:cs="Arial"/>
          <w:sz w:val="22"/>
          <w:szCs w:val="22"/>
          <w:highlight w:val="yellow"/>
        </w:rPr>
        <w:t xml:space="preserve">s for their </w:t>
      </w:r>
      <w:r w:rsidR="0044493F" w:rsidRPr="00A56CA4">
        <w:rPr>
          <w:rFonts w:ascii="Arial" w:hAnsi="Arial" w:cs="Arial"/>
          <w:bCs/>
          <w:sz w:val="22"/>
          <w:szCs w:val="22"/>
          <w:highlight w:val="yellow"/>
        </w:rPr>
        <w:t>considerable contribution to the GE-CD during the past inter-sessional periods</w:t>
      </w:r>
      <w:r w:rsidR="004A7828" w:rsidRPr="00A56CA4">
        <w:rPr>
          <w:rFonts w:ascii="Arial" w:hAnsi="Arial" w:cs="Arial"/>
          <w:bCs/>
          <w:sz w:val="22"/>
          <w:szCs w:val="22"/>
        </w:rPr>
        <w:t>.</w:t>
      </w:r>
    </w:p>
    <w:p w14:paraId="1C14B28D" w14:textId="384F98AD" w:rsidR="00EB7348" w:rsidRPr="00A941B4" w:rsidRDefault="00166C05" w:rsidP="00166C05">
      <w:pPr>
        <w:pStyle w:val="Heading1"/>
        <w:keepNext w:val="0"/>
        <w:keepLines w:val="0"/>
        <w:spacing w:before="480"/>
        <w:rPr>
          <w:b/>
          <w:sz w:val="46"/>
          <w:szCs w:val="46"/>
        </w:rPr>
      </w:pPr>
      <w:bookmarkStart w:id="35" w:name="_plpfh9uogl6c" w:colFirst="0" w:colLast="0"/>
      <w:bookmarkStart w:id="36" w:name="_42lsumrgtxwn" w:colFirst="0" w:colLast="0"/>
      <w:bookmarkStart w:id="37" w:name="_y8mcwfast4jd" w:colFirst="0" w:colLast="0"/>
      <w:bookmarkStart w:id="38" w:name="_9aaitfo6w90e" w:colFirst="0" w:colLast="0"/>
      <w:bookmarkStart w:id="39" w:name="_m9qh3pc5vn3a" w:colFirst="0" w:colLast="0"/>
      <w:bookmarkStart w:id="40" w:name="_Toc118176483"/>
      <w:bookmarkEnd w:id="35"/>
      <w:bookmarkEnd w:id="36"/>
      <w:bookmarkEnd w:id="37"/>
      <w:bookmarkEnd w:id="38"/>
      <w:bookmarkEnd w:id="39"/>
      <w:r w:rsidRPr="00A941B4">
        <w:rPr>
          <w:b/>
          <w:sz w:val="46"/>
          <w:szCs w:val="46"/>
        </w:rPr>
        <w:lastRenderedPageBreak/>
        <w:t xml:space="preserve">6.    </w:t>
      </w:r>
      <w:r w:rsidR="00EB7348" w:rsidRPr="00A941B4">
        <w:rPr>
          <w:b/>
          <w:sz w:val="46"/>
          <w:szCs w:val="46"/>
        </w:rPr>
        <w:t>WORKPLAN FOR THE NEXT INTERSESSIONAL PERIOD</w:t>
      </w:r>
      <w:bookmarkEnd w:id="40"/>
      <w:r w:rsidR="00EB7348" w:rsidRPr="00A941B4">
        <w:rPr>
          <w:b/>
          <w:sz w:val="46"/>
          <w:szCs w:val="46"/>
        </w:rPr>
        <w:t xml:space="preserve"> </w:t>
      </w:r>
    </w:p>
    <w:p w14:paraId="559CAB28" w14:textId="1DC9A44F" w:rsidR="004708EC" w:rsidRPr="00A941B4" w:rsidRDefault="004708EC" w:rsidP="004708EC">
      <w:pPr>
        <w:pStyle w:val="Heading2"/>
        <w:keepNext w:val="0"/>
        <w:keepLines w:val="0"/>
        <w:spacing w:after="80"/>
        <w:rPr>
          <w:b/>
          <w:sz w:val="34"/>
          <w:szCs w:val="34"/>
        </w:rPr>
      </w:pPr>
      <w:bookmarkStart w:id="41" w:name="_Toc118176484"/>
      <w:r w:rsidRPr="00A941B4">
        <w:rPr>
          <w:b/>
          <w:sz w:val="34"/>
          <w:szCs w:val="34"/>
        </w:rPr>
        <w:t>6.1     WORKPLAN AND TIMELINE</w:t>
      </w:r>
      <w:bookmarkEnd w:id="41"/>
    </w:p>
    <w:p w14:paraId="676C31D2" w14:textId="77777777" w:rsidR="006865BE" w:rsidRPr="00A56CA4" w:rsidRDefault="006865BE" w:rsidP="006865BE">
      <w:pPr>
        <w:rPr>
          <w:rFonts w:ascii="Arial" w:hAnsi="Arial" w:cs="Arial"/>
          <w:sz w:val="22"/>
          <w:szCs w:val="22"/>
        </w:rPr>
      </w:pPr>
      <w:r w:rsidRPr="00A56CA4">
        <w:rPr>
          <w:rFonts w:ascii="Arial" w:hAnsi="Arial" w:cs="Arial"/>
          <w:sz w:val="22"/>
          <w:szCs w:val="22"/>
          <w:highlight w:val="green"/>
        </w:rPr>
        <w:t>[JD]</w:t>
      </w:r>
    </w:p>
    <w:p w14:paraId="34A1A231" w14:textId="77777777" w:rsidR="006865BE" w:rsidRPr="00A56CA4" w:rsidRDefault="006865BE" w:rsidP="004708EC">
      <w:pPr>
        <w:rPr>
          <w:rFonts w:ascii="Arial" w:hAnsi="Arial" w:cs="Arial"/>
          <w:i/>
          <w:sz w:val="22"/>
          <w:szCs w:val="22"/>
        </w:rPr>
      </w:pPr>
    </w:p>
    <w:p w14:paraId="26EC8916" w14:textId="477A8DD3" w:rsidR="004708EC" w:rsidRDefault="00A6194D" w:rsidP="004708EC">
      <w:pPr>
        <w:rPr>
          <w:rFonts w:ascii="Arial" w:hAnsi="Arial" w:cs="Arial"/>
          <w:sz w:val="22"/>
          <w:szCs w:val="22"/>
        </w:rPr>
      </w:pPr>
      <w:r>
        <w:rPr>
          <w:rFonts w:ascii="Arial" w:hAnsi="Arial" w:cs="Arial"/>
          <w:i/>
          <w:sz w:val="22"/>
          <w:szCs w:val="22"/>
        </w:rPr>
        <w:t>61</w:t>
      </w:r>
      <w:r w:rsidR="004708EC" w:rsidRPr="00A56CA4">
        <w:rPr>
          <w:rFonts w:ascii="Arial" w:hAnsi="Arial" w:cs="Arial"/>
          <w:i/>
          <w:sz w:val="22"/>
          <w:szCs w:val="22"/>
        </w:rPr>
        <w:t xml:space="preserve">        </w:t>
      </w:r>
      <w:r w:rsidR="004708EC" w:rsidRPr="00A56CA4">
        <w:rPr>
          <w:rFonts w:ascii="Arial" w:hAnsi="Arial" w:cs="Arial"/>
          <w:sz w:val="22"/>
          <w:szCs w:val="22"/>
        </w:rPr>
        <w:t xml:space="preserve">This agenda item was introduced by </w:t>
      </w:r>
      <w:proofErr w:type="spellStart"/>
      <w:r w:rsidR="004708EC" w:rsidRPr="00A56CA4">
        <w:rPr>
          <w:rFonts w:ascii="Arial" w:hAnsi="Arial" w:cs="Arial"/>
          <w:sz w:val="22"/>
          <w:szCs w:val="22"/>
        </w:rPr>
        <w:t>Ms</w:t>
      </w:r>
      <w:proofErr w:type="spellEnd"/>
      <w:r w:rsidR="004708EC" w:rsidRPr="00A56CA4">
        <w:rPr>
          <w:rFonts w:ascii="Arial" w:hAnsi="Arial" w:cs="Arial"/>
          <w:sz w:val="22"/>
          <w:szCs w:val="22"/>
        </w:rPr>
        <w:t xml:space="preserve"> Johanna </w:t>
      </w:r>
      <w:proofErr w:type="spellStart"/>
      <w:r w:rsidR="004708EC" w:rsidRPr="00A56CA4">
        <w:rPr>
          <w:rFonts w:ascii="Arial" w:hAnsi="Arial" w:cs="Arial"/>
          <w:sz w:val="22"/>
          <w:szCs w:val="22"/>
        </w:rPr>
        <w:t>Diwa</w:t>
      </w:r>
      <w:proofErr w:type="spellEnd"/>
      <w:r w:rsidR="004708EC" w:rsidRPr="00A56CA4">
        <w:rPr>
          <w:rFonts w:ascii="Arial" w:hAnsi="Arial" w:cs="Arial"/>
          <w:sz w:val="22"/>
          <w:szCs w:val="22"/>
        </w:rPr>
        <w:t xml:space="preserve">. </w:t>
      </w:r>
      <w:r w:rsidR="0064021C">
        <w:rPr>
          <w:rFonts w:ascii="Arial" w:hAnsi="Arial" w:cs="Arial"/>
          <w:sz w:val="22"/>
          <w:szCs w:val="22"/>
        </w:rPr>
        <w:t>She recalled</w:t>
      </w:r>
      <w:r w:rsidR="00B17C2B" w:rsidRPr="00A56CA4">
        <w:rPr>
          <w:rFonts w:ascii="Arial" w:hAnsi="Arial" w:cs="Arial"/>
          <w:sz w:val="22"/>
          <w:szCs w:val="22"/>
        </w:rPr>
        <w:t xml:space="preserve"> the instructions from the 31</w:t>
      </w:r>
      <w:r w:rsidR="00B17C2B" w:rsidRPr="00A56CA4">
        <w:rPr>
          <w:rFonts w:ascii="Arial" w:hAnsi="Arial" w:cs="Arial"/>
          <w:sz w:val="22"/>
          <w:szCs w:val="22"/>
          <w:vertAlign w:val="superscript"/>
        </w:rPr>
        <w:t>st</w:t>
      </w:r>
      <w:r w:rsidR="00B17C2B" w:rsidRPr="00A56CA4">
        <w:rPr>
          <w:rFonts w:ascii="Arial" w:hAnsi="Arial" w:cs="Arial"/>
          <w:sz w:val="22"/>
          <w:szCs w:val="22"/>
        </w:rPr>
        <w:t xml:space="preserve"> Session of the IOC Assembly, </w:t>
      </w:r>
      <w:r w:rsidR="0064021C">
        <w:rPr>
          <w:rFonts w:ascii="Arial" w:hAnsi="Arial" w:cs="Arial"/>
          <w:sz w:val="22"/>
          <w:szCs w:val="22"/>
        </w:rPr>
        <w:t>and the proposed</w:t>
      </w:r>
      <w:r w:rsidR="00B17C2B" w:rsidRPr="00A56CA4">
        <w:rPr>
          <w:rFonts w:ascii="Arial" w:hAnsi="Arial" w:cs="Arial"/>
          <w:sz w:val="22"/>
          <w:szCs w:val="22"/>
        </w:rPr>
        <w:t xml:space="preserve"> timelin</w:t>
      </w:r>
      <w:r w:rsidR="0064021C">
        <w:rPr>
          <w:rFonts w:ascii="Arial" w:hAnsi="Arial" w:cs="Arial"/>
          <w:sz w:val="22"/>
          <w:szCs w:val="22"/>
        </w:rPr>
        <w:t>e below</w:t>
      </w:r>
      <w:r w:rsidR="00B17C2B" w:rsidRPr="00A56CA4">
        <w:rPr>
          <w:rFonts w:ascii="Arial" w:hAnsi="Arial" w:cs="Arial"/>
          <w:sz w:val="22"/>
          <w:szCs w:val="22"/>
        </w:rPr>
        <w:t>:</w:t>
      </w:r>
    </w:p>
    <w:p w14:paraId="21043189" w14:textId="46BD1068" w:rsidR="00977B63" w:rsidRDefault="00977B63" w:rsidP="004708EC">
      <w:pPr>
        <w:rPr>
          <w:rFonts w:ascii="Arial" w:hAnsi="Arial" w:cs="Arial"/>
          <w:sz w:val="22"/>
          <w:szCs w:val="22"/>
        </w:rPr>
      </w:pPr>
    </w:p>
    <w:tbl>
      <w:tblPr>
        <w:tblpPr w:leftFromText="180" w:rightFromText="180" w:vertAnchor="text" w:horzAnchor="margin" w:tblpY="-90"/>
        <w:tblW w:w="0" w:type="auto"/>
        <w:tblCellMar>
          <w:left w:w="0" w:type="dxa"/>
          <w:right w:w="0" w:type="dxa"/>
        </w:tblCellMar>
        <w:tblLook w:val="04A0" w:firstRow="1" w:lastRow="0" w:firstColumn="1" w:lastColumn="0" w:noHBand="0" w:noVBand="1"/>
      </w:tblPr>
      <w:tblGrid>
        <w:gridCol w:w="4116"/>
        <w:gridCol w:w="1991"/>
        <w:gridCol w:w="2873"/>
      </w:tblGrid>
      <w:tr w:rsidR="00977B63" w:rsidRPr="00A56CA4" w14:paraId="56B99267" w14:textId="77777777" w:rsidTr="00977B63">
        <w:trPr>
          <w:trHeight w:val="195"/>
        </w:trPr>
        <w:tc>
          <w:tcPr>
            <w:tcW w:w="4116" w:type="dxa"/>
            <w:tcBorders>
              <w:top w:val="nil"/>
              <w:left w:val="single" w:sz="8" w:space="0" w:color="FFFFFF"/>
              <w:bottom w:val="single" w:sz="8" w:space="0" w:color="FFFFFF"/>
              <w:right w:val="single" w:sz="8" w:space="0" w:color="FFFFFF"/>
            </w:tcBorders>
            <w:shd w:val="clear" w:color="auto" w:fill="C6D6EB"/>
            <w:tcMar>
              <w:top w:w="0" w:type="dxa"/>
              <w:left w:w="75" w:type="dxa"/>
              <w:bottom w:w="0" w:type="dxa"/>
              <w:right w:w="75" w:type="dxa"/>
            </w:tcMar>
            <w:hideMark/>
          </w:tcPr>
          <w:p w14:paraId="256858F5" w14:textId="5DDADA7D" w:rsidR="00977B63" w:rsidRPr="00A56CA4" w:rsidRDefault="00977B63" w:rsidP="00977B63">
            <w:pPr>
              <w:pStyle w:val="Default"/>
              <w:widowControl w:val="0"/>
              <w:ind w:left="2" w:hanging="2"/>
              <w:rPr>
                <w:rFonts w:ascii="Arial" w:eastAsia="Helvetica" w:hAnsi="Arial" w:cs="Arial"/>
                <w:color w:val="000000" w:themeColor="text1"/>
                <w:sz w:val="22"/>
                <w:szCs w:val="22"/>
                <w:u w:color="FF2600"/>
                <w:lang w:val="en-PH"/>
              </w:rPr>
            </w:pPr>
            <w:r w:rsidRPr="00A56CA4">
              <w:rPr>
                <w:rFonts w:ascii="Arial" w:eastAsia="Helvetica" w:hAnsi="Arial" w:cs="Arial"/>
                <w:i/>
                <w:iCs/>
                <w:color w:val="000000" w:themeColor="text1"/>
                <w:sz w:val="22"/>
                <w:szCs w:val="22"/>
                <w:u w:color="FF2600"/>
                <w:lang w:val="en-PH"/>
              </w:rPr>
              <w:t xml:space="preserve">Review </w:t>
            </w:r>
            <w:r w:rsidR="0064021C">
              <w:rPr>
                <w:rFonts w:ascii="Arial" w:eastAsia="Helvetica" w:hAnsi="Arial" w:cs="Arial"/>
                <w:i/>
                <w:iCs/>
                <w:color w:val="000000" w:themeColor="text1"/>
                <w:sz w:val="22"/>
                <w:szCs w:val="22"/>
                <w:u w:color="FF2600"/>
                <w:lang w:val="en-PH"/>
              </w:rPr>
              <w:t xml:space="preserve">and approve </w:t>
            </w:r>
            <w:r w:rsidRPr="00A56CA4">
              <w:rPr>
                <w:rFonts w:ascii="Arial" w:eastAsia="Helvetica" w:hAnsi="Arial" w:cs="Arial"/>
                <w:i/>
                <w:iCs/>
                <w:color w:val="000000" w:themeColor="text1"/>
                <w:sz w:val="22"/>
                <w:szCs w:val="22"/>
                <w:u w:color="FF2600"/>
                <w:lang w:val="en-PH"/>
              </w:rPr>
              <w:t>proposed IOC CD Strategy 2023-2030 at the GE-CD-IV</w:t>
            </w:r>
          </w:p>
        </w:tc>
        <w:tc>
          <w:tcPr>
            <w:tcW w:w="1991" w:type="dxa"/>
            <w:tcBorders>
              <w:top w:val="nil"/>
              <w:left w:val="nil"/>
              <w:bottom w:val="single" w:sz="8" w:space="0" w:color="FFFFFF"/>
              <w:right w:val="single" w:sz="8" w:space="0" w:color="FFFFFF"/>
            </w:tcBorders>
            <w:shd w:val="clear" w:color="auto" w:fill="C6D6EB"/>
            <w:tcMar>
              <w:top w:w="0" w:type="dxa"/>
              <w:left w:w="75" w:type="dxa"/>
              <w:bottom w:w="0" w:type="dxa"/>
              <w:right w:w="75" w:type="dxa"/>
            </w:tcMar>
            <w:hideMark/>
          </w:tcPr>
          <w:p w14:paraId="2F298626" w14:textId="77777777" w:rsidR="00977B63" w:rsidRPr="00A56CA4" w:rsidRDefault="00977B63" w:rsidP="00977B63">
            <w:pPr>
              <w:pStyle w:val="Default"/>
              <w:widowControl w:val="0"/>
              <w:ind w:left="2" w:hanging="2"/>
              <w:rPr>
                <w:rFonts w:ascii="Arial" w:eastAsia="Helvetica" w:hAnsi="Arial" w:cs="Arial"/>
                <w:color w:val="000000" w:themeColor="text1"/>
                <w:sz w:val="22"/>
                <w:szCs w:val="22"/>
                <w:u w:color="FF2600"/>
                <w:lang w:val="en-PH"/>
              </w:rPr>
            </w:pPr>
            <w:r w:rsidRPr="00A56CA4">
              <w:rPr>
                <w:rFonts w:ascii="Arial" w:eastAsia="Helvetica" w:hAnsi="Arial" w:cs="Arial"/>
                <w:i/>
                <w:iCs/>
                <w:color w:val="000000" w:themeColor="text1"/>
                <w:sz w:val="22"/>
                <w:szCs w:val="22"/>
                <w:u w:color="FF2600"/>
                <w:lang w:val="en-PH"/>
              </w:rPr>
              <w:t>November 2022</w:t>
            </w:r>
          </w:p>
        </w:tc>
        <w:tc>
          <w:tcPr>
            <w:tcW w:w="2873" w:type="dxa"/>
            <w:tcBorders>
              <w:top w:val="nil"/>
              <w:left w:val="nil"/>
              <w:bottom w:val="single" w:sz="8" w:space="0" w:color="FFFFFF"/>
              <w:right w:val="single" w:sz="8" w:space="0" w:color="FFFFFF"/>
            </w:tcBorders>
            <w:shd w:val="clear" w:color="auto" w:fill="C6D6EB"/>
            <w:tcMar>
              <w:top w:w="0" w:type="dxa"/>
              <w:left w:w="75" w:type="dxa"/>
              <w:bottom w:w="0" w:type="dxa"/>
              <w:right w:w="75" w:type="dxa"/>
            </w:tcMar>
            <w:hideMark/>
          </w:tcPr>
          <w:p w14:paraId="670C1CCB" w14:textId="77777777" w:rsidR="00977B63" w:rsidRPr="00A56CA4" w:rsidRDefault="00977B63" w:rsidP="00977B63">
            <w:pPr>
              <w:pStyle w:val="Default"/>
              <w:widowControl w:val="0"/>
              <w:ind w:left="2" w:hanging="2"/>
              <w:rPr>
                <w:rFonts w:ascii="Arial" w:eastAsia="Helvetica" w:hAnsi="Arial" w:cs="Arial"/>
                <w:color w:val="000000" w:themeColor="text1"/>
                <w:sz w:val="22"/>
                <w:szCs w:val="22"/>
                <w:u w:color="FF2600"/>
                <w:lang w:val="en-PH"/>
              </w:rPr>
            </w:pPr>
            <w:r w:rsidRPr="00A56CA4">
              <w:rPr>
                <w:rFonts w:ascii="Arial" w:eastAsia="Helvetica" w:hAnsi="Arial" w:cs="Arial"/>
                <w:i/>
                <w:iCs/>
                <w:color w:val="000000" w:themeColor="text1"/>
                <w:sz w:val="22"/>
                <w:szCs w:val="22"/>
                <w:u w:color="FF2600"/>
                <w:lang w:val="en-PH"/>
              </w:rPr>
              <w:t>GE-CD</w:t>
            </w:r>
          </w:p>
        </w:tc>
      </w:tr>
      <w:tr w:rsidR="00977B63" w:rsidRPr="00A56CA4" w14:paraId="6F5DDFC7" w14:textId="77777777" w:rsidTr="00977B63">
        <w:trPr>
          <w:trHeight w:val="390"/>
        </w:trPr>
        <w:tc>
          <w:tcPr>
            <w:tcW w:w="4116" w:type="dxa"/>
            <w:tcBorders>
              <w:top w:val="nil"/>
              <w:left w:val="single" w:sz="8" w:space="0" w:color="FFFFFF"/>
              <w:bottom w:val="single" w:sz="8" w:space="0" w:color="FFFFFF"/>
              <w:right w:val="single" w:sz="8" w:space="0" w:color="FFFFFF"/>
            </w:tcBorders>
            <w:shd w:val="clear" w:color="auto" w:fill="E4EBF5"/>
            <w:tcMar>
              <w:top w:w="0" w:type="dxa"/>
              <w:left w:w="75" w:type="dxa"/>
              <w:bottom w:w="0" w:type="dxa"/>
              <w:right w:w="75" w:type="dxa"/>
            </w:tcMar>
          </w:tcPr>
          <w:p w14:paraId="28326085" w14:textId="5A238665" w:rsidR="00977B63" w:rsidRPr="00A56CA4" w:rsidRDefault="0064021C" w:rsidP="00977B63">
            <w:pPr>
              <w:pStyle w:val="Default"/>
              <w:widowControl w:val="0"/>
              <w:ind w:left="2" w:hanging="2"/>
              <w:rPr>
                <w:rFonts w:ascii="Arial" w:eastAsia="Helvetica" w:hAnsi="Arial" w:cs="Arial"/>
                <w:color w:val="000000" w:themeColor="text1"/>
                <w:sz w:val="22"/>
                <w:szCs w:val="22"/>
                <w:u w:color="FF2600"/>
                <w:lang w:val="en-PH"/>
              </w:rPr>
            </w:pPr>
            <w:r>
              <w:rPr>
                <w:rFonts w:ascii="Arial" w:eastAsia="Helvetica" w:hAnsi="Arial" w:cs="Arial"/>
                <w:i/>
                <w:iCs/>
                <w:color w:val="000000" w:themeColor="text1"/>
                <w:sz w:val="22"/>
                <w:szCs w:val="22"/>
                <w:u w:color="FF2600"/>
                <w:lang w:val="en-PH"/>
              </w:rPr>
              <w:t>F</w:t>
            </w:r>
            <w:r w:rsidR="00977B63" w:rsidRPr="00A56CA4">
              <w:rPr>
                <w:rFonts w:ascii="Arial" w:eastAsia="Helvetica" w:hAnsi="Arial" w:cs="Arial"/>
                <w:i/>
                <w:iCs/>
                <w:color w:val="000000" w:themeColor="text1"/>
                <w:sz w:val="22"/>
                <w:szCs w:val="22"/>
                <w:u w:color="FF2600"/>
                <w:lang w:val="en-PH"/>
              </w:rPr>
              <w:t>ollow-up works on required actions</w:t>
            </w:r>
            <w:r w:rsidR="00E92974">
              <w:rPr>
                <w:rFonts w:ascii="Arial" w:eastAsia="Helvetica" w:hAnsi="Arial" w:cs="Arial"/>
                <w:i/>
                <w:iCs/>
                <w:color w:val="000000" w:themeColor="text1"/>
                <w:sz w:val="22"/>
                <w:szCs w:val="22"/>
                <w:u w:color="FF2600"/>
                <w:lang w:val="en-PH"/>
              </w:rPr>
              <w:t>/revisions to finalize the</w:t>
            </w:r>
            <w:r w:rsidR="00E92974" w:rsidRPr="00A56CA4">
              <w:rPr>
                <w:rFonts w:ascii="Arial" w:eastAsia="Helvetica" w:hAnsi="Arial" w:cs="Arial"/>
                <w:i/>
                <w:iCs/>
                <w:color w:val="000000" w:themeColor="text1"/>
                <w:sz w:val="22"/>
                <w:szCs w:val="22"/>
                <w:u w:color="FF2600"/>
                <w:lang w:val="en-PH"/>
              </w:rPr>
              <w:t xml:space="preserve"> </w:t>
            </w:r>
            <w:r w:rsidR="00E92974">
              <w:rPr>
                <w:rFonts w:ascii="Arial" w:eastAsia="Helvetica" w:hAnsi="Arial" w:cs="Arial"/>
                <w:i/>
                <w:iCs/>
                <w:color w:val="000000" w:themeColor="text1"/>
                <w:sz w:val="22"/>
                <w:szCs w:val="22"/>
                <w:u w:color="FF2600"/>
                <w:lang w:val="en-PH"/>
              </w:rPr>
              <w:t>I</w:t>
            </w:r>
            <w:r w:rsidR="00E92974" w:rsidRPr="00A56CA4">
              <w:rPr>
                <w:rFonts w:ascii="Arial" w:eastAsia="Helvetica" w:hAnsi="Arial" w:cs="Arial"/>
                <w:i/>
                <w:iCs/>
                <w:color w:val="000000" w:themeColor="text1"/>
                <w:sz w:val="22"/>
                <w:szCs w:val="22"/>
                <w:u w:color="FF2600"/>
                <w:lang w:val="en-PH"/>
              </w:rPr>
              <w:t>OC CD Strategy 2023-2030</w:t>
            </w:r>
          </w:p>
        </w:tc>
        <w:tc>
          <w:tcPr>
            <w:tcW w:w="1991" w:type="dxa"/>
            <w:tcBorders>
              <w:top w:val="nil"/>
              <w:left w:val="nil"/>
              <w:bottom w:val="single" w:sz="8" w:space="0" w:color="FFFFFF"/>
              <w:right w:val="single" w:sz="8" w:space="0" w:color="FFFFFF"/>
            </w:tcBorders>
            <w:shd w:val="clear" w:color="auto" w:fill="E4EBF5"/>
            <w:tcMar>
              <w:top w:w="0" w:type="dxa"/>
              <w:left w:w="75" w:type="dxa"/>
              <w:bottom w:w="0" w:type="dxa"/>
              <w:right w:w="75" w:type="dxa"/>
            </w:tcMar>
          </w:tcPr>
          <w:p w14:paraId="2FADA5C2" w14:textId="77777777" w:rsidR="00977B63" w:rsidRPr="00A56CA4" w:rsidRDefault="00977B63" w:rsidP="00977B63">
            <w:pPr>
              <w:pStyle w:val="Default"/>
              <w:widowControl w:val="0"/>
              <w:ind w:left="2" w:hanging="2"/>
              <w:rPr>
                <w:rFonts w:ascii="Arial" w:eastAsia="Helvetica" w:hAnsi="Arial" w:cs="Arial"/>
                <w:color w:val="000000" w:themeColor="text1"/>
                <w:sz w:val="22"/>
                <w:szCs w:val="22"/>
                <w:u w:color="FF2600"/>
                <w:lang w:val="en-PH"/>
              </w:rPr>
            </w:pPr>
            <w:r w:rsidRPr="00A56CA4">
              <w:rPr>
                <w:rFonts w:ascii="Arial" w:eastAsia="Helvetica" w:hAnsi="Arial" w:cs="Arial"/>
                <w:i/>
                <w:iCs/>
                <w:color w:val="000000" w:themeColor="text1"/>
                <w:sz w:val="22"/>
                <w:szCs w:val="22"/>
                <w:u w:color="FF2600"/>
                <w:lang w:val="en-PH"/>
              </w:rPr>
              <w:t>December 2022- January 2023</w:t>
            </w:r>
          </w:p>
        </w:tc>
        <w:tc>
          <w:tcPr>
            <w:tcW w:w="2873" w:type="dxa"/>
            <w:tcBorders>
              <w:top w:val="nil"/>
              <w:left w:val="nil"/>
              <w:bottom w:val="single" w:sz="8" w:space="0" w:color="FFFFFF"/>
              <w:right w:val="single" w:sz="8" w:space="0" w:color="FFFFFF"/>
            </w:tcBorders>
            <w:shd w:val="clear" w:color="auto" w:fill="E4EBF5"/>
            <w:tcMar>
              <w:top w:w="0" w:type="dxa"/>
              <w:left w:w="75" w:type="dxa"/>
              <w:bottom w:w="0" w:type="dxa"/>
              <w:right w:w="75" w:type="dxa"/>
            </w:tcMar>
          </w:tcPr>
          <w:p w14:paraId="33BCDC58" w14:textId="4A0D4F7E" w:rsidR="00977B63" w:rsidRPr="00A56CA4" w:rsidRDefault="00E92974" w:rsidP="00977B63">
            <w:pPr>
              <w:pStyle w:val="Default"/>
              <w:widowControl w:val="0"/>
              <w:ind w:left="2" w:hanging="2"/>
              <w:rPr>
                <w:rFonts w:ascii="Arial" w:eastAsia="Helvetica" w:hAnsi="Arial" w:cs="Arial"/>
                <w:i/>
                <w:iCs/>
                <w:color w:val="000000" w:themeColor="text1"/>
                <w:sz w:val="22"/>
                <w:szCs w:val="22"/>
                <w:u w:color="FF2600"/>
                <w:lang w:val="en-PH"/>
              </w:rPr>
            </w:pPr>
            <w:r w:rsidRPr="00A56CA4">
              <w:rPr>
                <w:rFonts w:ascii="Arial" w:eastAsia="Helvetica" w:hAnsi="Arial" w:cs="Arial"/>
                <w:i/>
                <w:iCs/>
                <w:color w:val="000000" w:themeColor="text1"/>
                <w:sz w:val="22"/>
                <w:szCs w:val="22"/>
                <w:u w:color="FF2600"/>
                <w:lang w:val="en-PH"/>
              </w:rPr>
              <w:t>GE-CD</w:t>
            </w:r>
            <w:r>
              <w:rPr>
                <w:rFonts w:ascii="Arial" w:eastAsia="Helvetica" w:hAnsi="Arial" w:cs="Arial"/>
                <w:i/>
                <w:iCs/>
                <w:color w:val="000000" w:themeColor="text1"/>
                <w:sz w:val="22"/>
                <w:szCs w:val="22"/>
                <w:u w:color="FF2600"/>
                <w:lang w:val="en-PH"/>
              </w:rPr>
              <w:t>//</w:t>
            </w:r>
            <w:r w:rsidRPr="00A56CA4">
              <w:rPr>
                <w:rFonts w:ascii="Arial" w:eastAsia="Helvetica" w:hAnsi="Arial" w:cs="Arial"/>
                <w:i/>
                <w:iCs/>
                <w:color w:val="000000" w:themeColor="text1"/>
                <w:sz w:val="22"/>
                <w:szCs w:val="22"/>
                <w:u w:color="FF2600"/>
                <w:lang w:val="en-PH"/>
              </w:rPr>
              <w:t>SECRETARIAT</w:t>
            </w:r>
          </w:p>
        </w:tc>
      </w:tr>
      <w:tr w:rsidR="00977B63" w:rsidRPr="00A56CA4" w14:paraId="469BCF28" w14:textId="77777777" w:rsidTr="00977B63">
        <w:trPr>
          <w:trHeight w:val="195"/>
        </w:trPr>
        <w:tc>
          <w:tcPr>
            <w:tcW w:w="4116" w:type="dxa"/>
            <w:tcBorders>
              <w:top w:val="nil"/>
              <w:left w:val="single" w:sz="8" w:space="0" w:color="FFFFFF"/>
              <w:bottom w:val="single" w:sz="8" w:space="0" w:color="FFFFFF"/>
              <w:right w:val="single" w:sz="8" w:space="0" w:color="FFFFFF"/>
            </w:tcBorders>
            <w:shd w:val="clear" w:color="auto" w:fill="C6D6EB"/>
            <w:tcMar>
              <w:top w:w="0" w:type="dxa"/>
              <w:left w:w="75" w:type="dxa"/>
              <w:bottom w:w="0" w:type="dxa"/>
              <w:right w:w="75" w:type="dxa"/>
            </w:tcMar>
          </w:tcPr>
          <w:p w14:paraId="7F5EBDE4" w14:textId="77777777" w:rsidR="00977B63" w:rsidRPr="00A56CA4" w:rsidRDefault="00977B63" w:rsidP="00977B63">
            <w:pPr>
              <w:pStyle w:val="Default"/>
              <w:widowControl w:val="0"/>
              <w:ind w:left="2" w:hanging="2"/>
              <w:rPr>
                <w:rFonts w:ascii="Arial" w:eastAsia="Helvetica" w:hAnsi="Arial" w:cs="Arial"/>
                <w:i/>
                <w:iCs/>
                <w:color w:val="000000" w:themeColor="text1"/>
                <w:sz w:val="22"/>
                <w:szCs w:val="22"/>
                <w:u w:color="FF2600"/>
                <w:lang w:val="en-PH"/>
              </w:rPr>
            </w:pPr>
            <w:r>
              <w:rPr>
                <w:rFonts w:ascii="Arial" w:eastAsia="Helvetica" w:hAnsi="Arial" w:cs="Arial"/>
                <w:i/>
                <w:iCs/>
                <w:color w:val="000000" w:themeColor="text1"/>
                <w:sz w:val="22"/>
                <w:szCs w:val="22"/>
                <w:u w:color="FF2600"/>
                <w:lang w:val="en-PH"/>
              </w:rPr>
              <w:t>Ocean CD-Hub launch</w:t>
            </w:r>
          </w:p>
        </w:tc>
        <w:tc>
          <w:tcPr>
            <w:tcW w:w="1991" w:type="dxa"/>
            <w:tcBorders>
              <w:top w:val="nil"/>
              <w:left w:val="nil"/>
              <w:bottom w:val="single" w:sz="8" w:space="0" w:color="FFFFFF"/>
              <w:right w:val="single" w:sz="8" w:space="0" w:color="FFFFFF"/>
            </w:tcBorders>
            <w:shd w:val="clear" w:color="auto" w:fill="C6D6EB"/>
            <w:tcMar>
              <w:top w:w="0" w:type="dxa"/>
              <w:left w:w="75" w:type="dxa"/>
              <w:bottom w:w="0" w:type="dxa"/>
              <w:right w:w="75" w:type="dxa"/>
            </w:tcMar>
          </w:tcPr>
          <w:p w14:paraId="70A7C38B" w14:textId="77777777" w:rsidR="00977B63" w:rsidRPr="00A56CA4" w:rsidRDefault="00977B63" w:rsidP="00977B63">
            <w:pPr>
              <w:pStyle w:val="Default"/>
              <w:widowControl w:val="0"/>
              <w:ind w:left="2" w:hanging="2"/>
              <w:rPr>
                <w:rFonts w:ascii="Arial" w:eastAsia="Helvetica" w:hAnsi="Arial" w:cs="Arial"/>
                <w:i/>
                <w:iCs/>
                <w:color w:val="000000" w:themeColor="text1"/>
                <w:sz w:val="22"/>
                <w:szCs w:val="22"/>
                <w:u w:color="FF2600"/>
                <w:lang w:val="en-PH"/>
              </w:rPr>
            </w:pPr>
            <w:r>
              <w:rPr>
                <w:rFonts w:ascii="Arial" w:eastAsia="Helvetica" w:hAnsi="Arial" w:cs="Arial"/>
                <w:i/>
                <w:iCs/>
                <w:color w:val="000000" w:themeColor="text1"/>
                <w:sz w:val="22"/>
                <w:szCs w:val="22"/>
                <w:u w:color="FF2600"/>
                <w:lang w:val="en-PH"/>
              </w:rPr>
              <w:t>January 2023</w:t>
            </w:r>
          </w:p>
        </w:tc>
        <w:tc>
          <w:tcPr>
            <w:tcW w:w="2873" w:type="dxa"/>
            <w:tcBorders>
              <w:top w:val="nil"/>
              <w:left w:val="nil"/>
              <w:bottom w:val="single" w:sz="8" w:space="0" w:color="FFFFFF"/>
              <w:right w:val="single" w:sz="8" w:space="0" w:color="FFFFFF"/>
            </w:tcBorders>
            <w:shd w:val="clear" w:color="auto" w:fill="C6D6EB"/>
            <w:tcMar>
              <w:top w:w="0" w:type="dxa"/>
              <w:left w:w="75" w:type="dxa"/>
              <w:bottom w:w="0" w:type="dxa"/>
              <w:right w:w="75" w:type="dxa"/>
            </w:tcMar>
          </w:tcPr>
          <w:p w14:paraId="6F05A51A" w14:textId="7BAF7CB2" w:rsidR="00977B63" w:rsidRPr="00A56CA4" w:rsidRDefault="00977B63" w:rsidP="00977B63">
            <w:pPr>
              <w:pStyle w:val="Default"/>
              <w:widowControl w:val="0"/>
              <w:ind w:left="2" w:hanging="2"/>
              <w:rPr>
                <w:rFonts w:ascii="Arial" w:eastAsia="Helvetica" w:hAnsi="Arial" w:cs="Arial"/>
                <w:i/>
                <w:iCs/>
                <w:color w:val="000000" w:themeColor="text1"/>
                <w:sz w:val="22"/>
                <w:szCs w:val="22"/>
                <w:u w:color="FF2600"/>
                <w:lang w:val="en-PH"/>
              </w:rPr>
            </w:pPr>
            <w:r>
              <w:rPr>
                <w:rFonts w:ascii="Arial" w:eastAsia="Helvetica" w:hAnsi="Arial" w:cs="Arial"/>
                <w:i/>
                <w:iCs/>
                <w:color w:val="000000" w:themeColor="text1"/>
                <w:sz w:val="22"/>
                <w:szCs w:val="22"/>
                <w:u w:color="FF2600"/>
                <w:lang w:val="en-PH"/>
              </w:rPr>
              <w:t xml:space="preserve">SECRETARIAT </w:t>
            </w:r>
          </w:p>
        </w:tc>
      </w:tr>
      <w:tr w:rsidR="00977B63" w:rsidRPr="00A56CA4" w14:paraId="1D238587" w14:textId="77777777" w:rsidTr="00977B63">
        <w:trPr>
          <w:trHeight w:val="390"/>
        </w:trPr>
        <w:tc>
          <w:tcPr>
            <w:tcW w:w="4116" w:type="dxa"/>
            <w:tcBorders>
              <w:top w:val="nil"/>
              <w:left w:val="single" w:sz="8" w:space="0" w:color="FFFFFF"/>
              <w:bottom w:val="single" w:sz="8" w:space="0" w:color="FFFFFF"/>
              <w:right w:val="single" w:sz="8" w:space="0" w:color="FFFFFF"/>
            </w:tcBorders>
            <w:shd w:val="clear" w:color="auto" w:fill="E4EBF5"/>
            <w:tcMar>
              <w:top w:w="0" w:type="dxa"/>
              <w:left w:w="75" w:type="dxa"/>
              <w:bottom w:w="0" w:type="dxa"/>
              <w:right w:w="75" w:type="dxa"/>
            </w:tcMar>
          </w:tcPr>
          <w:p w14:paraId="6266FCFB" w14:textId="228C3642" w:rsidR="00977B63" w:rsidRPr="00A56CA4" w:rsidRDefault="00977B63" w:rsidP="00977B63">
            <w:pPr>
              <w:pStyle w:val="Default"/>
              <w:widowControl w:val="0"/>
              <w:ind w:left="2" w:hanging="2"/>
              <w:rPr>
                <w:rFonts w:ascii="Arial" w:eastAsia="Helvetica" w:hAnsi="Arial" w:cs="Arial"/>
                <w:i/>
                <w:iCs/>
                <w:color w:val="000000" w:themeColor="text1"/>
                <w:sz w:val="22"/>
                <w:szCs w:val="22"/>
                <w:u w:color="FF2600"/>
                <w:lang w:val="en-PH"/>
              </w:rPr>
            </w:pPr>
            <w:r w:rsidRPr="00A56CA4">
              <w:rPr>
                <w:rFonts w:ascii="Arial" w:eastAsia="Helvetica" w:hAnsi="Arial" w:cs="Arial"/>
                <w:i/>
                <w:iCs/>
                <w:color w:val="000000" w:themeColor="text1"/>
                <w:sz w:val="22"/>
                <w:szCs w:val="22"/>
                <w:u w:color="FF2600"/>
                <w:lang w:val="en-PH"/>
              </w:rPr>
              <w:t xml:space="preserve">CD Needs Assessment Survey </w:t>
            </w:r>
            <w:r w:rsidR="00E92974">
              <w:rPr>
                <w:rFonts w:ascii="Arial" w:eastAsia="Helvetica" w:hAnsi="Arial" w:cs="Arial"/>
                <w:i/>
                <w:iCs/>
                <w:color w:val="000000" w:themeColor="text1"/>
                <w:sz w:val="22"/>
                <w:szCs w:val="22"/>
                <w:u w:color="FF2600"/>
                <w:lang w:val="en-PH"/>
              </w:rPr>
              <w:t>(conduct and results)</w:t>
            </w:r>
          </w:p>
        </w:tc>
        <w:tc>
          <w:tcPr>
            <w:tcW w:w="1991" w:type="dxa"/>
            <w:tcBorders>
              <w:top w:val="nil"/>
              <w:left w:val="nil"/>
              <w:bottom w:val="single" w:sz="8" w:space="0" w:color="FFFFFF"/>
              <w:right w:val="single" w:sz="8" w:space="0" w:color="FFFFFF"/>
            </w:tcBorders>
            <w:shd w:val="clear" w:color="auto" w:fill="E4EBF5"/>
            <w:tcMar>
              <w:top w:w="0" w:type="dxa"/>
              <w:left w:w="75" w:type="dxa"/>
              <w:bottom w:w="0" w:type="dxa"/>
              <w:right w:w="75" w:type="dxa"/>
            </w:tcMar>
          </w:tcPr>
          <w:p w14:paraId="24042604" w14:textId="5FB9DC0F" w:rsidR="00977B63" w:rsidRPr="00A56CA4" w:rsidRDefault="00E92974" w:rsidP="00977B63">
            <w:pPr>
              <w:pStyle w:val="Default"/>
              <w:widowControl w:val="0"/>
              <w:ind w:left="2" w:hanging="2"/>
              <w:rPr>
                <w:rFonts w:ascii="Arial" w:eastAsia="Helvetica" w:hAnsi="Arial" w:cs="Arial"/>
                <w:i/>
                <w:iCs/>
                <w:color w:val="000000" w:themeColor="text1"/>
                <w:sz w:val="22"/>
                <w:szCs w:val="22"/>
                <w:u w:color="FF2600"/>
                <w:lang w:val="en-PH"/>
              </w:rPr>
            </w:pPr>
            <w:r w:rsidRPr="00A56CA4">
              <w:rPr>
                <w:rFonts w:ascii="Arial" w:eastAsia="Helvetica" w:hAnsi="Arial" w:cs="Arial"/>
                <w:i/>
                <w:iCs/>
                <w:color w:val="000000" w:themeColor="text1"/>
                <w:sz w:val="22"/>
                <w:szCs w:val="22"/>
                <w:u w:color="FF2600"/>
                <w:lang w:val="en-PH"/>
              </w:rPr>
              <w:t xml:space="preserve">December 2022- </w:t>
            </w:r>
            <w:r w:rsidR="00977B63" w:rsidRPr="00A56CA4">
              <w:rPr>
                <w:rFonts w:ascii="Arial" w:eastAsia="Helvetica" w:hAnsi="Arial" w:cs="Arial"/>
                <w:i/>
                <w:iCs/>
                <w:color w:val="000000" w:themeColor="text1"/>
                <w:sz w:val="22"/>
                <w:szCs w:val="22"/>
                <w:u w:color="FF2600"/>
                <w:lang w:val="en-PH"/>
              </w:rPr>
              <w:t>February 2023</w:t>
            </w:r>
          </w:p>
        </w:tc>
        <w:tc>
          <w:tcPr>
            <w:tcW w:w="2873" w:type="dxa"/>
            <w:tcBorders>
              <w:top w:val="nil"/>
              <w:left w:val="nil"/>
              <w:bottom w:val="single" w:sz="8" w:space="0" w:color="FFFFFF"/>
              <w:right w:val="single" w:sz="8" w:space="0" w:color="FFFFFF"/>
            </w:tcBorders>
            <w:shd w:val="clear" w:color="auto" w:fill="E4EBF5"/>
            <w:tcMar>
              <w:top w:w="0" w:type="dxa"/>
              <w:left w:w="75" w:type="dxa"/>
              <w:bottom w:w="0" w:type="dxa"/>
              <w:right w:w="75" w:type="dxa"/>
            </w:tcMar>
          </w:tcPr>
          <w:p w14:paraId="4E333275" w14:textId="77777777" w:rsidR="00977B63" w:rsidRPr="00A56CA4" w:rsidRDefault="00977B63" w:rsidP="00977B63">
            <w:pPr>
              <w:pStyle w:val="Default"/>
              <w:widowControl w:val="0"/>
              <w:ind w:left="2" w:hanging="2"/>
              <w:rPr>
                <w:rFonts w:ascii="Arial" w:eastAsia="Helvetica" w:hAnsi="Arial" w:cs="Arial"/>
                <w:i/>
                <w:iCs/>
                <w:color w:val="000000" w:themeColor="text1"/>
                <w:sz w:val="22"/>
                <w:szCs w:val="22"/>
                <w:u w:color="FF2600"/>
                <w:lang w:val="en-PH"/>
              </w:rPr>
            </w:pPr>
            <w:r w:rsidRPr="00A56CA4">
              <w:rPr>
                <w:rFonts w:ascii="Arial" w:eastAsia="Helvetica" w:hAnsi="Arial" w:cs="Arial"/>
                <w:i/>
                <w:iCs/>
                <w:color w:val="000000" w:themeColor="text1"/>
                <w:sz w:val="22"/>
                <w:szCs w:val="22"/>
                <w:u w:color="FF2600"/>
                <w:lang w:val="en-PH"/>
              </w:rPr>
              <w:t>SECRETARIAT (JD)</w:t>
            </w:r>
          </w:p>
        </w:tc>
      </w:tr>
      <w:tr w:rsidR="00977B63" w:rsidRPr="00A56CA4" w14:paraId="53AA7BB4" w14:textId="77777777" w:rsidTr="00977B63">
        <w:trPr>
          <w:trHeight w:val="195"/>
        </w:trPr>
        <w:tc>
          <w:tcPr>
            <w:tcW w:w="4116" w:type="dxa"/>
            <w:tcBorders>
              <w:top w:val="nil"/>
              <w:left w:val="single" w:sz="8" w:space="0" w:color="FFFFFF"/>
              <w:bottom w:val="single" w:sz="8" w:space="0" w:color="FFFFFF"/>
              <w:right w:val="single" w:sz="8" w:space="0" w:color="FFFFFF"/>
            </w:tcBorders>
            <w:shd w:val="clear" w:color="auto" w:fill="C6D6EB"/>
            <w:tcMar>
              <w:top w:w="0" w:type="dxa"/>
              <w:left w:w="75" w:type="dxa"/>
              <w:bottom w:w="0" w:type="dxa"/>
              <w:right w:w="75" w:type="dxa"/>
            </w:tcMar>
          </w:tcPr>
          <w:p w14:paraId="76C64968" w14:textId="07B7569D" w:rsidR="00977B63" w:rsidRPr="00A56CA4" w:rsidRDefault="00E92974" w:rsidP="00977B63">
            <w:pPr>
              <w:pStyle w:val="Default"/>
              <w:widowControl w:val="0"/>
              <w:ind w:left="2" w:hanging="2"/>
              <w:rPr>
                <w:rFonts w:ascii="Arial" w:eastAsia="Helvetica" w:hAnsi="Arial" w:cs="Arial"/>
                <w:color w:val="000000" w:themeColor="text1"/>
                <w:sz w:val="22"/>
                <w:szCs w:val="22"/>
                <w:u w:color="FF2600"/>
                <w:lang w:val="en-PH"/>
              </w:rPr>
            </w:pPr>
            <w:r>
              <w:rPr>
                <w:rFonts w:ascii="Arial" w:eastAsia="Helvetica" w:hAnsi="Arial" w:cs="Arial"/>
                <w:i/>
                <w:iCs/>
                <w:color w:val="000000" w:themeColor="text1"/>
                <w:sz w:val="22"/>
                <w:szCs w:val="22"/>
                <w:u w:color="FF2600"/>
                <w:lang w:val="en-PH"/>
              </w:rPr>
              <w:t xml:space="preserve">Finalize </w:t>
            </w:r>
            <w:r w:rsidR="00977B63" w:rsidRPr="00A56CA4">
              <w:rPr>
                <w:rFonts w:ascii="Arial" w:eastAsia="Helvetica" w:hAnsi="Arial" w:cs="Arial"/>
                <w:i/>
                <w:iCs/>
                <w:color w:val="000000" w:themeColor="text1"/>
                <w:sz w:val="22"/>
                <w:szCs w:val="22"/>
                <w:u w:color="FF2600"/>
                <w:lang w:val="en-PH"/>
              </w:rPr>
              <w:t>IOC CD Strategy 2023-2030</w:t>
            </w:r>
            <w:r>
              <w:rPr>
                <w:rFonts w:ascii="Arial" w:eastAsia="Helvetica" w:hAnsi="Arial" w:cs="Arial"/>
                <w:i/>
                <w:iCs/>
                <w:color w:val="000000" w:themeColor="text1"/>
                <w:sz w:val="22"/>
                <w:szCs w:val="22"/>
                <w:u w:color="FF2600"/>
                <w:lang w:val="en-PH"/>
              </w:rPr>
              <w:t xml:space="preserve">  for submission to the Assembly</w:t>
            </w:r>
          </w:p>
        </w:tc>
        <w:tc>
          <w:tcPr>
            <w:tcW w:w="1991" w:type="dxa"/>
            <w:tcBorders>
              <w:top w:val="nil"/>
              <w:left w:val="nil"/>
              <w:bottom w:val="single" w:sz="8" w:space="0" w:color="FFFFFF"/>
              <w:right w:val="single" w:sz="8" w:space="0" w:color="FFFFFF"/>
            </w:tcBorders>
            <w:shd w:val="clear" w:color="auto" w:fill="C6D6EB"/>
            <w:tcMar>
              <w:top w:w="0" w:type="dxa"/>
              <w:left w:w="75" w:type="dxa"/>
              <w:bottom w:w="0" w:type="dxa"/>
              <w:right w:w="75" w:type="dxa"/>
            </w:tcMar>
          </w:tcPr>
          <w:p w14:paraId="2FFB11EB" w14:textId="14DF3C95" w:rsidR="00977B63" w:rsidRPr="00A56CA4" w:rsidRDefault="00977B63" w:rsidP="00977B63">
            <w:pPr>
              <w:pStyle w:val="Default"/>
              <w:widowControl w:val="0"/>
              <w:ind w:left="2" w:hanging="2"/>
              <w:rPr>
                <w:rFonts w:ascii="Arial" w:eastAsia="Helvetica" w:hAnsi="Arial" w:cs="Arial"/>
                <w:color w:val="000000" w:themeColor="text1"/>
                <w:sz w:val="22"/>
                <w:szCs w:val="22"/>
                <w:u w:color="FF2600"/>
                <w:lang w:val="en-PH"/>
              </w:rPr>
            </w:pPr>
            <w:r w:rsidRPr="00A56CA4">
              <w:rPr>
                <w:rFonts w:ascii="Arial" w:eastAsia="Helvetica" w:hAnsi="Arial" w:cs="Arial"/>
                <w:i/>
                <w:iCs/>
                <w:color w:val="000000" w:themeColor="text1"/>
                <w:sz w:val="22"/>
                <w:szCs w:val="22"/>
                <w:u w:color="FF2600"/>
                <w:lang w:val="en-PH"/>
              </w:rPr>
              <w:t>February 2023</w:t>
            </w:r>
          </w:p>
        </w:tc>
        <w:tc>
          <w:tcPr>
            <w:tcW w:w="2873" w:type="dxa"/>
            <w:tcBorders>
              <w:top w:val="nil"/>
              <w:left w:val="nil"/>
              <w:bottom w:val="single" w:sz="8" w:space="0" w:color="FFFFFF"/>
              <w:right w:val="single" w:sz="8" w:space="0" w:color="FFFFFF"/>
            </w:tcBorders>
            <w:shd w:val="clear" w:color="auto" w:fill="C6D6EB"/>
            <w:tcMar>
              <w:top w:w="0" w:type="dxa"/>
              <w:left w:w="75" w:type="dxa"/>
              <w:bottom w:w="0" w:type="dxa"/>
              <w:right w:w="75" w:type="dxa"/>
            </w:tcMar>
          </w:tcPr>
          <w:p w14:paraId="4DEB3704" w14:textId="096F780B" w:rsidR="00977B63" w:rsidRPr="00A56CA4" w:rsidRDefault="00977B63" w:rsidP="00977B63">
            <w:pPr>
              <w:pStyle w:val="Default"/>
              <w:widowControl w:val="0"/>
              <w:ind w:left="2" w:hanging="2"/>
              <w:rPr>
                <w:rFonts w:ascii="Arial" w:eastAsia="Helvetica" w:hAnsi="Arial" w:cs="Arial"/>
                <w:color w:val="000000" w:themeColor="text1"/>
                <w:sz w:val="22"/>
                <w:szCs w:val="22"/>
                <w:u w:color="FF2600"/>
                <w:lang w:val="en-PH"/>
              </w:rPr>
            </w:pPr>
            <w:r w:rsidRPr="00A56CA4">
              <w:rPr>
                <w:rFonts w:ascii="Arial" w:eastAsia="Helvetica" w:hAnsi="Arial" w:cs="Arial"/>
                <w:i/>
                <w:iCs/>
                <w:color w:val="000000" w:themeColor="text1"/>
                <w:sz w:val="22"/>
                <w:szCs w:val="22"/>
                <w:u w:color="FF2600"/>
                <w:lang w:val="en-PH"/>
              </w:rPr>
              <w:t>CHAIR/SECRETARIAT</w:t>
            </w:r>
          </w:p>
        </w:tc>
      </w:tr>
      <w:tr w:rsidR="00977B63" w:rsidRPr="00A56CA4" w14:paraId="1A2F1DFB" w14:textId="77777777" w:rsidTr="00977B63">
        <w:trPr>
          <w:trHeight w:val="285"/>
        </w:trPr>
        <w:tc>
          <w:tcPr>
            <w:tcW w:w="4116" w:type="dxa"/>
            <w:tcBorders>
              <w:top w:val="nil"/>
              <w:left w:val="single" w:sz="8" w:space="0" w:color="FFFFFF"/>
              <w:bottom w:val="single" w:sz="8" w:space="0" w:color="FFFFFF"/>
              <w:right w:val="single" w:sz="8" w:space="0" w:color="FFFFFF"/>
            </w:tcBorders>
            <w:shd w:val="clear" w:color="auto" w:fill="E4EBF5"/>
            <w:tcMar>
              <w:top w:w="0" w:type="dxa"/>
              <w:left w:w="75" w:type="dxa"/>
              <w:bottom w:w="0" w:type="dxa"/>
              <w:right w:w="75" w:type="dxa"/>
            </w:tcMar>
          </w:tcPr>
          <w:p w14:paraId="4E588DC5" w14:textId="6D2A962E" w:rsidR="00977B63" w:rsidRPr="00A56CA4" w:rsidRDefault="00977B63" w:rsidP="00977B63">
            <w:pPr>
              <w:pStyle w:val="Default"/>
              <w:widowControl w:val="0"/>
              <w:ind w:left="2" w:hanging="2"/>
              <w:rPr>
                <w:rFonts w:ascii="Arial" w:eastAsia="Helvetica" w:hAnsi="Arial" w:cs="Arial"/>
                <w:color w:val="000000" w:themeColor="text1"/>
                <w:sz w:val="22"/>
                <w:szCs w:val="22"/>
                <w:u w:color="FF2600"/>
                <w:lang w:val="en-PH"/>
              </w:rPr>
            </w:pPr>
            <w:r w:rsidRPr="00A56CA4">
              <w:rPr>
                <w:rFonts w:ascii="Arial" w:eastAsia="Helvetica" w:hAnsi="Arial" w:cs="Arial"/>
                <w:i/>
                <w:iCs/>
                <w:color w:val="000000" w:themeColor="text1"/>
                <w:sz w:val="22"/>
                <w:szCs w:val="22"/>
                <w:u w:color="FF2600"/>
                <w:lang w:val="en-PH"/>
              </w:rPr>
              <w:t>Finalize the Outreach Plan</w:t>
            </w:r>
            <w:r w:rsidR="00E92974">
              <w:rPr>
                <w:rFonts w:ascii="Arial" w:eastAsia="Helvetica" w:hAnsi="Arial" w:cs="Arial"/>
                <w:i/>
                <w:iCs/>
                <w:color w:val="000000" w:themeColor="text1"/>
                <w:sz w:val="22"/>
                <w:szCs w:val="22"/>
                <w:u w:color="FF2600"/>
                <w:lang w:val="en-PH"/>
              </w:rPr>
              <w:t xml:space="preserve">  for submission to the Assembly</w:t>
            </w:r>
          </w:p>
        </w:tc>
        <w:tc>
          <w:tcPr>
            <w:tcW w:w="1991" w:type="dxa"/>
            <w:tcBorders>
              <w:top w:val="nil"/>
              <w:left w:val="nil"/>
              <w:bottom w:val="single" w:sz="8" w:space="0" w:color="FFFFFF"/>
              <w:right w:val="single" w:sz="8" w:space="0" w:color="FFFFFF"/>
            </w:tcBorders>
            <w:shd w:val="clear" w:color="auto" w:fill="E4EBF5"/>
            <w:tcMar>
              <w:top w:w="0" w:type="dxa"/>
              <w:left w:w="75" w:type="dxa"/>
              <w:bottom w:w="0" w:type="dxa"/>
              <w:right w:w="75" w:type="dxa"/>
            </w:tcMar>
          </w:tcPr>
          <w:p w14:paraId="36438F31" w14:textId="21BBA480" w:rsidR="00977B63" w:rsidRPr="00A56CA4" w:rsidRDefault="00977B63" w:rsidP="00977B63">
            <w:pPr>
              <w:pStyle w:val="Default"/>
              <w:widowControl w:val="0"/>
              <w:ind w:left="2" w:hanging="2"/>
              <w:rPr>
                <w:rFonts w:ascii="Arial" w:eastAsia="Helvetica" w:hAnsi="Arial" w:cs="Arial"/>
                <w:color w:val="000000" w:themeColor="text1"/>
                <w:sz w:val="22"/>
                <w:szCs w:val="22"/>
                <w:u w:color="FF2600"/>
                <w:lang w:val="en-PH"/>
              </w:rPr>
            </w:pPr>
            <w:r w:rsidRPr="00A56CA4">
              <w:rPr>
                <w:rFonts w:ascii="Arial" w:eastAsia="Helvetica" w:hAnsi="Arial" w:cs="Arial"/>
                <w:i/>
                <w:iCs/>
                <w:color w:val="000000" w:themeColor="text1"/>
                <w:sz w:val="22"/>
                <w:szCs w:val="22"/>
                <w:u w:color="FF2600"/>
                <w:lang w:val="en-PH"/>
              </w:rPr>
              <w:t>February 2023</w:t>
            </w:r>
          </w:p>
        </w:tc>
        <w:tc>
          <w:tcPr>
            <w:tcW w:w="2873" w:type="dxa"/>
            <w:tcBorders>
              <w:top w:val="nil"/>
              <w:left w:val="nil"/>
              <w:bottom w:val="single" w:sz="8" w:space="0" w:color="FFFFFF"/>
              <w:right w:val="single" w:sz="8" w:space="0" w:color="FFFFFF"/>
            </w:tcBorders>
            <w:shd w:val="clear" w:color="auto" w:fill="E4EBF5"/>
            <w:tcMar>
              <w:top w:w="0" w:type="dxa"/>
              <w:left w:w="75" w:type="dxa"/>
              <w:bottom w:w="0" w:type="dxa"/>
              <w:right w:w="75" w:type="dxa"/>
            </w:tcMar>
          </w:tcPr>
          <w:p w14:paraId="58D90F5C" w14:textId="6A474C80" w:rsidR="00977B63" w:rsidRPr="00A56CA4" w:rsidRDefault="00977B63" w:rsidP="00977B63">
            <w:pPr>
              <w:pStyle w:val="Default"/>
              <w:widowControl w:val="0"/>
              <w:ind w:left="2" w:hanging="2"/>
              <w:rPr>
                <w:rFonts w:ascii="Arial" w:eastAsia="Helvetica" w:hAnsi="Arial" w:cs="Arial"/>
                <w:color w:val="000000" w:themeColor="text1"/>
                <w:sz w:val="22"/>
                <w:szCs w:val="22"/>
                <w:u w:color="FF2600"/>
                <w:lang w:val="en-PH"/>
              </w:rPr>
            </w:pPr>
            <w:r w:rsidRPr="00A56CA4">
              <w:rPr>
                <w:rFonts w:ascii="Arial" w:eastAsia="Helvetica" w:hAnsi="Arial" w:cs="Arial"/>
                <w:i/>
                <w:iCs/>
                <w:color w:val="000000" w:themeColor="text1"/>
                <w:sz w:val="22"/>
                <w:szCs w:val="22"/>
                <w:u w:color="FF2600"/>
                <w:lang w:val="en-PH"/>
              </w:rPr>
              <w:t>CHAIR/SECRETARIAT</w:t>
            </w:r>
          </w:p>
        </w:tc>
      </w:tr>
      <w:tr w:rsidR="00977B63" w:rsidRPr="00A56CA4" w14:paraId="4F51177A" w14:textId="77777777" w:rsidTr="00977B63">
        <w:trPr>
          <w:trHeight w:val="435"/>
        </w:trPr>
        <w:tc>
          <w:tcPr>
            <w:tcW w:w="4116" w:type="dxa"/>
            <w:tcBorders>
              <w:top w:val="nil"/>
              <w:left w:val="single" w:sz="8" w:space="0" w:color="FFFFFF"/>
              <w:bottom w:val="nil"/>
              <w:right w:val="single" w:sz="8" w:space="0" w:color="FFFFFF"/>
            </w:tcBorders>
            <w:shd w:val="clear" w:color="auto" w:fill="C6D6EB"/>
            <w:tcMar>
              <w:top w:w="0" w:type="dxa"/>
              <w:left w:w="75" w:type="dxa"/>
              <w:bottom w:w="0" w:type="dxa"/>
              <w:right w:w="75" w:type="dxa"/>
            </w:tcMar>
          </w:tcPr>
          <w:p w14:paraId="1C9DECB2" w14:textId="77777777" w:rsidR="00977B63" w:rsidRPr="00A56CA4" w:rsidRDefault="00977B63" w:rsidP="00977B63">
            <w:pPr>
              <w:pStyle w:val="Default"/>
              <w:widowControl w:val="0"/>
              <w:ind w:left="2" w:hanging="2"/>
              <w:rPr>
                <w:rFonts w:ascii="Arial" w:eastAsia="Helvetica" w:hAnsi="Arial" w:cs="Arial"/>
                <w:color w:val="000000" w:themeColor="text1"/>
                <w:sz w:val="22"/>
                <w:szCs w:val="22"/>
                <w:u w:color="FF2600"/>
                <w:lang w:val="en-PH"/>
              </w:rPr>
            </w:pPr>
            <w:r w:rsidRPr="00A56CA4">
              <w:rPr>
                <w:rFonts w:ascii="Arial" w:eastAsia="Helvetica" w:hAnsi="Arial" w:cs="Arial"/>
                <w:i/>
                <w:iCs/>
                <w:color w:val="000000" w:themeColor="text1"/>
                <w:sz w:val="22"/>
                <w:szCs w:val="22"/>
                <w:u w:color="FF2600"/>
                <w:lang w:val="en-PH"/>
              </w:rPr>
              <w:t>Submit meeting documentation to IOC-XXXII Secretariat</w:t>
            </w:r>
          </w:p>
        </w:tc>
        <w:tc>
          <w:tcPr>
            <w:tcW w:w="1991" w:type="dxa"/>
            <w:tcBorders>
              <w:top w:val="nil"/>
              <w:left w:val="nil"/>
              <w:bottom w:val="nil"/>
              <w:right w:val="single" w:sz="8" w:space="0" w:color="FFFFFF"/>
            </w:tcBorders>
            <w:shd w:val="clear" w:color="auto" w:fill="C6D6EB"/>
            <w:tcMar>
              <w:top w:w="0" w:type="dxa"/>
              <w:left w:w="75" w:type="dxa"/>
              <w:bottom w:w="0" w:type="dxa"/>
              <w:right w:w="75" w:type="dxa"/>
            </w:tcMar>
          </w:tcPr>
          <w:p w14:paraId="718E1937" w14:textId="77777777" w:rsidR="00977B63" w:rsidRPr="00A56CA4" w:rsidRDefault="00977B63" w:rsidP="00977B63">
            <w:pPr>
              <w:pStyle w:val="Default"/>
              <w:widowControl w:val="0"/>
              <w:ind w:left="2" w:hanging="2"/>
              <w:rPr>
                <w:rFonts w:ascii="Arial" w:eastAsia="Helvetica" w:hAnsi="Arial" w:cs="Arial"/>
                <w:color w:val="000000" w:themeColor="text1"/>
                <w:sz w:val="22"/>
                <w:szCs w:val="22"/>
                <w:u w:color="FF2600"/>
                <w:lang w:val="en-PH"/>
              </w:rPr>
            </w:pPr>
            <w:r w:rsidRPr="00A56CA4">
              <w:rPr>
                <w:rFonts w:ascii="Arial" w:eastAsia="Helvetica" w:hAnsi="Arial" w:cs="Arial"/>
                <w:i/>
                <w:iCs/>
                <w:color w:val="000000" w:themeColor="text1"/>
                <w:sz w:val="22"/>
                <w:szCs w:val="22"/>
                <w:u w:color="FF2600"/>
                <w:lang w:val="en-PH"/>
              </w:rPr>
              <w:t>March 2023</w:t>
            </w:r>
          </w:p>
        </w:tc>
        <w:tc>
          <w:tcPr>
            <w:tcW w:w="2873" w:type="dxa"/>
            <w:tcBorders>
              <w:top w:val="nil"/>
              <w:left w:val="nil"/>
              <w:bottom w:val="nil"/>
              <w:right w:val="single" w:sz="8" w:space="0" w:color="FFFFFF"/>
            </w:tcBorders>
            <w:shd w:val="clear" w:color="auto" w:fill="C6D6EB"/>
            <w:tcMar>
              <w:top w:w="0" w:type="dxa"/>
              <w:left w:w="75" w:type="dxa"/>
              <w:bottom w:w="0" w:type="dxa"/>
              <w:right w:w="75" w:type="dxa"/>
            </w:tcMar>
          </w:tcPr>
          <w:p w14:paraId="736A47CA" w14:textId="427CB287" w:rsidR="00977B63" w:rsidRPr="00A56CA4" w:rsidRDefault="00977B63" w:rsidP="00977B63">
            <w:pPr>
              <w:pStyle w:val="Default"/>
              <w:widowControl w:val="0"/>
              <w:ind w:left="2" w:hanging="2"/>
              <w:rPr>
                <w:rFonts w:ascii="Arial" w:eastAsia="Helvetica" w:hAnsi="Arial" w:cs="Arial"/>
                <w:color w:val="000000" w:themeColor="text1"/>
                <w:sz w:val="22"/>
                <w:szCs w:val="22"/>
                <w:u w:color="FF2600"/>
                <w:lang w:val="en-PH"/>
              </w:rPr>
            </w:pPr>
            <w:r w:rsidRPr="00A56CA4">
              <w:rPr>
                <w:rFonts w:ascii="Arial" w:eastAsia="Helvetica" w:hAnsi="Arial" w:cs="Arial"/>
                <w:i/>
                <w:iCs/>
                <w:color w:val="000000" w:themeColor="text1"/>
                <w:sz w:val="22"/>
                <w:szCs w:val="22"/>
                <w:u w:color="FF2600"/>
                <w:lang w:val="en-PH"/>
              </w:rPr>
              <w:t>SECRETARIAT</w:t>
            </w:r>
          </w:p>
        </w:tc>
      </w:tr>
      <w:tr w:rsidR="00977B63" w:rsidRPr="00A56CA4" w14:paraId="520EA90D" w14:textId="77777777" w:rsidTr="00977B63">
        <w:trPr>
          <w:trHeight w:val="285"/>
        </w:trPr>
        <w:tc>
          <w:tcPr>
            <w:tcW w:w="4116" w:type="dxa"/>
            <w:tcBorders>
              <w:top w:val="nil"/>
              <w:left w:val="single" w:sz="8" w:space="0" w:color="FFFFFF"/>
              <w:bottom w:val="nil"/>
              <w:right w:val="single" w:sz="8" w:space="0" w:color="FFFFFF"/>
            </w:tcBorders>
            <w:shd w:val="clear" w:color="auto" w:fill="E4EBF5"/>
            <w:tcMar>
              <w:top w:w="0" w:type="dxa"/>
              <w:left w:w="75" w:type="dxa"/>
              <w:bottom w:w="0" w:type="dxa"/>
              <w:right w:w="75" w:type="dxa"/>
            </w:tcMar>
          </w:tcPr>
          <w:p w14:paraId="74FE9057" w14:textId="77777777" w:rsidR="00977B63" w:rsidRPr="00A56CA4" w:rsidRDefault="00977B63" w:rsidP="00977B63">
            <w:pPr>
              <w:pStyle w:val="Default"/>
              <w:widowControl w:val="0"/>
              <w:ind w:left="2" w:hanging="2"/>
              <w:rPr>
                <w:rFonts w:ascii="Arial" w:eastAsia="Helvetica" w:hAnsi="Arial" w:cs="Arial"/>
                <w:color w:val="000000" w:themeColor="text1"/>
                <w:sz w:val="22"/>
                <w:szCs w:val="22"/>
                <w:u w:color="FF2600"/>
                <w:lang w:val="en-PH"/>
              </w:rPr>
            </w:pPr>
            <w:r w:rsidRPr="00A56CA4">
              <w:rPr>
                <w:rFonts w:ascii="Arial" w:eastAsia="Helvetica" w:hAnsi="Arial" w:cs="Arial"/>
                <w:i/>
                <w:iCs/>
                <w:color w:val="000000" w:themeColor="text1"/>
                <w:sz w:val="22"/>
                <w:szCs w:val="22"/>
                <w:u w:color="FF2600"/>
                <w:lang w:val="en-PH"/>
              </w:rPr>
              <w:t xml:space="preserve">IOC-XXXII </w:t>
            </w:r>
            <w:r w:rsidRPr="00A56CA4">
              <w:rPr>
                <w:rFonts w:ascii="Arial" w:eastAsia="Helvetica" w:hAnsi="Arial" w:cs="Arial"/>
                <w:color w:val="000000" w:themeColor="text1"/>
                <w:sz w:val="22"/>
                <w:szCs w:val="22"/>
                <w:u w:color="FF2600"/>
                <w:lang w:val="en-PH"/>
              </w:rPr>
              <w:t xml:space="preserve">Assembly </w:t>
            </w:r>
          </w:p>
        </w:tc>
        <w:tc>
          <w:tcPr>
            <w:tcW w:w="1991" w:type="dxa"/>
            <w:tcBorders>
              <w:top w:val="nil"/>
              <w:left w:val="nil"/>
              <w:bottom w:val="nil"/>
              <w:right w:val="single" w:sz="8" w:space="0" w:color="FFFFFF"/>
            </w:tcBorders>
            <w:shd w:val="clear" w:color="auto" w:fill="E4EBF5"/>
            <w:tcMar>
              <w:top w:w="0" w:type="dxa"/>
              <w:left w:w="75" w:type="dxa"/>
              <w:bottom w:w="0" w:type="dxa"/>
              <w:right w:w="75" w:type="dxa"/>
            </w:tcMar>
          </w:tcPr>
          <w:p w14:paraId="64F43E75" w14:textId="77777777" w:rsidR="00977B63" w:rsidRPr="00A56CA4" w:rsidRDefault="00977B63" w:rsidP="00977B63">
            <w:pPr>
              <w:pStyle w:val="Default"/>
              <w:widowControl w:val="0"/>
              <w:ind w:left="2" w:hanging="2"/>
              <w:rPr>
                <w:rFonts w:ascii="Arial" w:eastAsia="Helvetica" w:hAnsi="Arial" w:cs="Arial"/>
                <w:color w:val="000000" w:themeColor="text1"/>
                <w:sz w:val="22"/>
                <w:szCs w:val="22"/>
                <w:u w:color="FF2600"/>
                <w:lang w:val="en-PH"/>
              </w:rPr>
            </w:pPr>
            <w:r w:rsidRPr="00A56CA4">
              <w:rPr>
                <w:rFonts w:ascii="Arial" w:eastAsia="Helvetica" w:hAnsi="Arial" w:cs="Arial"/>
                <w:i/>
                <w:iCs/>
                <w:color w:val="000000" w:themeColor="text1"/>
                <w:sz w:val="22"/>
                <w:szCs w:val="22"/>
                <w:u w:color="FF2600"/>
                <w:lang w:val="en-PH"/>
              </w:rPr>
              <w:t>June 2023</w:t>
            </w:r>
          </w:p>
        </w:tc>
        <w:tc>
          <w:tcPr>
            <w:tcW w:w="2873" w:type="dxa"/>
            <w:tcBorders>
              <w:top w:val="nil"/>
              <w:left w:val="nil"/>
              <w:bottom w:val="nil"/>
              <w:right w:val="single" w:sz="8" w:space="0" w:color="FFFFFF"/>
            </w:tcBorders>
            <w:shd w:val="clear" w:color="auto" w:fill="E4EBF5"/>
            <w:tcMar>
              <w:top w:w="0" w:type="dxa"/>
              <w:left w:w="75" w:type="dxa"/>
              <w:bottom w:w="0" w:type="dxa"/>
              <w:right w:w="75" w:type="dxa"/>
            </w:tcMar>
          </w:tcPr>
          <w:p w14:paraId="090CFB3B" w14:textId="77777777" w:rsidR="00977B63" w:rsidRPr="00A56CA4" w:rsidRDefault="00977B63" w:rsidP="00977B63">
            <w:pPr>
              <w:pStyle w:val="Default"/>
              <w:widowControl w:val="0"/>
              <w:ind w:left="2" w:hanging="2"/>
              <w:rPr>
                <w:rFonts w:ascii="Arial" w:eastAsia="Helvetica" w:hAnsi="Arial" w:cs="Arial"/>
                <w:color w:val="000000" w:themeColor="text1"/>
                <w:sz w:val="22"/>
                <w:szCs w:val="22"/>
                <w:u w:color="FF2600"/>
                <w:lang w:val="en-PH"/>
              </w:rPr>
            </w:pPr>
          </w:p>
        </w:tc>
      </w:tr>
      <w:tr w:rsidR="00977B63" w:rsidRPr="00A56CA4" w14:paraId="41698AF9" w14:textId="77777777" w:rsidTr="00977B63">
        <w:trPr>
          <w:trHeight w:val="435"/>
        </w:trPr>
        <w:tc>
          <w:tcPr>
            <w:tcW w:w="4116" w:type="dxa"/>
            <w:tcBorders>
              <w:top w:val="nil"/>
              <w:left w:val="single" w:sz="8" w:space="0" w:color="FFFFFF"/>
              <w:bottom w:val="nil"/>
              <w:right w:val="single" w:sz="8" w:space="0" w:color="FFFFFF"/>
            </w:tcBorders>
            <w:shd w:val="clear" w:color="auto" w:fill="C6D6EB"/>
            <w:tcMar>
              <w:top w:w="0" w:type="dxa"/>
              <w:left w:w="75" w:type="dxa"/>
              <w:bottom w:w="0" w:type="dxa"/>
              <w:right w:w="75" w:type="dxa"/>
            </w:tcMar>
          </w:tcPr>
          <w:p w14:paraId="17782E6B" w14:textId="2E83F6A9" w:rsidR="00977B63" w:rsidRPr="00A56CA4" w:rsidRDefault="00E92974" w:rsidP="00977B63">
            <w:pPr>
              <w:pStyle w:val="Default"/>
              <w:widowControl w:val="0"/>
              <w:ind w:left="2" w:hanging="2"/>
              <w:rPr>
                <w:rFonts w:ascii="Arial" w:eastAsia="Helvetica" w:hAnsi="Arial" w:cs="Arial"/>
                <w:color w:val="000000" w:themeColor="text1"/>
                <w:sz w:val="22"/>
                <w:szCs w:val="22"/>
                <w:u w:color="FF2600"/>
                <w:lang w:val="en-PH"/>
              </w:rPr>
            </w:pPr>
            <w:r>
              <w:rPr>
                <w:rFonts w:ascii="Arial" w:eastAsia="Helvetica" w:hAnsi="Arial" w:cs="Arial"/>
                <w:i/>
                <w:iCs/>
                <w:color w:val="000000" w:themeColor="text1"/>
                <w:sz w:val="22"/>
                <w:szCs w:val="22"/>
                <w:u w:color="FF2600"/>
                <w:lang w:val="en-PH"/>
              </w:rPr>
              <w:t>Follow</w:t>
            </w:r>
            <w:r w:rsidR="00977B63" w:rsidRPr="00A56CA4">
              <w:rPr>
                <w:rFonts w:ascii="Arial" w:eastAsia="Helvetica" w:hAnsi="Arial" w:cs="Arial"/>
                <w:i/>
                <w:iCs/>
                <w:color w:val="000000" w:themeColor="text1"/>
                <w:sz w:val="22"/>
                <w:szCs w:val="22"/>
                <w:u w:color="FF2600"/>
                <w:lang w:val="en-PH"/>
              </w:rPr>
              <w:t>-up</w:t>
            </w:r>
            <w:r>
              <w:rPr>
                <w:rFonts w:ascii="Arial" w:eastAsia="Helvetica" w:hAnsi="Arial" w:cs="Arial"/>
                <w:i/>
                <w:iCs/>
                <w:color w:val="000000" w:themeColor="text1"/>
                <w:sz w:val="22"/>
                <w:szCs w:val="22"/>
                <w:u w:color="FF2600"/>
                <w:lang w:val="en-PH"/>
              </w:rPr>
              <w:t xml:space="preserve"> actions</w:t>
            </w:r>
            <w:r w:rsidR="00977B63" w:rsidRPr="00A56CA4">
              <w:rPr>
                <w:rFonts w:ascii="Arial" w:eastAsia="Helvetica" w:hAnsi="Arial" w:cs="Arial"/>
                <w:i/>
                <w:iCs/>
                <w:color w:val="000000" w:themeColor="text1"/>
                <w:sz w:val="22"/>
                <w:szCs w:val="22"/>
                <w:u w:color="FF2600"/>
                <w:lang w:val="en-PH"/>
              </w:rPr>
              <w:t xml:space="preserve"> on instructions from IOC-XXXII</w:t>
            </w:r>
          </w:p>
        </w:tc>
        <w:tc>
          <w:tcPr>
            <w:tcW w:w="1991" w:type="dxa"/>
            <w:tcBorders>
              <w:top w:val="nil"/>
              <w:left w:val="nil"/>
              <w:bottom w:val="nil"/>
              <w:right w:val="single" w:sz="8" w:space="0" w:color="FFFFFF"/>
            </w:tcBorders>
            <w:shd w:val="clear" w:color="auto" w:fill="C6D6EB"/>
            <w:tcMar>
              <w:top w:w="0" w:type="dxa"/>
              <w:left w:w="75" w:type="dxa"/>
              <w:bottom w:w="0" w:type="dxa"/>
              <w:right w:w="75" w:type="dxa"/>
            </w:tcMar>
          </w:tcPr>
          <w:p w14:paraId="7899786A" w14:textId="77777777" w:rsidR="00977B63" w:rsidRPr="00A56CA4" w:rsidRDefault="00977B63" w:rsidP="00977B63">
            <w:pPr>
              <w:pStyle w:val="Default"/>
              <w:widowControl w:val="0"/>
              <w:ind w:left="2" w:hanging="2"/>
              <w:rPr>
                <w:rFonts w:ascii="Arial" w:eastAsia="Helvetica" w:hAnsi="Arial" w:cs="Arial"/>
                <w:color w:val="000000" w:themeColor="text1"/>
                <w:sz w:val="22"/>
                <w:szCs w:val="22"/>
                <w:u w:color="FF2600"/>
                <w:lang w:val="en-PH"/>
              </w:rPr>
            </w:pPr>
            <w:r w:rsidRPr="00A56CA4">
              <w:rPr>
                <w:rFonts w:ascii="Arial" w:eastAsia="Helvetica" w:hAnsi="Arial" w:cs="Arial"/>
                <w:i/>
                <w:iCs/>
                <w:color w:val="000000" w:themeColor="text1"/>
                <w:sz w:val="22"/>
                <w:szCs w:val="22"/>
                <w:u w:color="FF2600"/>
                <w:lang w:val="en-PH"/>
              </w:rPr>
              <w:t>August 2023</w:t>
            </w:r>
          </w:p>
        </w:tc>
        <w:tc>
          <w:tcPr>
            <w:tcW w:w="2873" w:type="dxa"/>
            <w:tcBorders>
              <w:top w:val="nil"/>
              <w:left w:val="nil"/>
              <w:bottom w:val="nil"/>
              <w:right w:val="single" w:sz="8" w:space="0" w:color="FFFFFF"/>
            </w:tcBorders>
            <w:shd w:val="clear" w:color="auto" w:fill="C6D6EB"/>
            <w:tcMar>
              <w:top w:w="0" w:type="dxa"/>
              <w:left w:w="75" w:type="dxa"/>
              <w:bottom w:w="0" w:type="dxa"/>
              <w:right w:w="75" w:type="dxa"/>
            </w:tcMar>
          </w:tcPr>
          <w:p w14:paraId="32AD6788" w14:textId="77777777" w:rsidR="00977B63" w:rsidRPr="00A56CA4" w:rsidRDefault="00977B63" w:rsidP="00977B63">
            <w:pPr>
              <w:pStyle w:val="Default"/>
              <w:widowControl w:val="0"/>
              <w:ind w:left="2" w:hanging="2"/>
              <w:rPr>
                <w:rFonts w:ascii="Arial" w:eastAsia="Helvetica" w:hAnsi="Arial" w:cs="Arial"/>
                <w:color w:val="000000" w:themeColor="text1"/>
                <w:sz w:val="22"/>
                <w:szCs w:val="22"/>
                <w:u w:color="FF2600"/>
                <w:lang w:val="en-PH"/>
              </w:rPr>
            </w:pPr>
            <w:r w:rsidRPr="00A56CA4">
              <w:rPr>
                <w:rFonts w:ascii="Arial" w:eastAsia="Helvetica" w:hAnsi="Arial" w:cs="Arial"/>
                <w:i/>
                <w:iCs/>
                <w:color w:val="000000" w:themeColor="text1"/>
                <w:sz w:val="22"/>
                <w:szCs w:val="22"/>
                <w:u w:color="FF2600"/>
                <w:lang w:val="en-PH"/>
              </w:rPr>
              <w:t>GE-CD</w:t>
            </w:r>
          </w:p>
        </w:tc>
      </w:tr>
      <w:tr w:rsidR="00977B63" w:rsidRPr="00A56CA4" w14:paraId="6C2626D1" w14:textId="77777777" w:rsidTr="00977B63">
        <w:trPr>
          <w:trHeight w:val="285"/>
        </w:trPr>
        <w:tc>
          <w:tcPr>
            <w:tcW w:w="4116" w:type="dxa"/>
            <w:tcBorders>
              <w:top w:val="nil"/>
              <w:left w:val="single" w:sz="8" w:space="0" w:color="FFFFFF"/>
              <w:bottom w:val="nil"/>
              <w:right w:val="single" w:sz="8" w:space="0" w:color="FFFFFF"/>
            </w:tcBorders>
            <w:shd w:val="clear" w:color="auto" w:fill="E4EBF5"/>
            <w:tcMar>
              <w:top w:w="0" w:type="dxa"/>
              <w:left w:w="75" w:type="dxa"/>
              <w:bottom w:w="0" w:type="dxa"/>
              <w:right w:w="75" w:type="dxa"/>
            </w:tcMar>
            <w:hideMark/>
          </w:tcPr>
          <w:p w14:paraId="09053FA3" w14:textId="77777777" w:rsidR="00977B63" w:rsidRPr="00A56CA4" w:rsidRDefault="00977B63" w:rsidP="00977B63">
            <w:pPr>
              <w:pStyle w:val="Default"/>
              <w:widowControl w:val="0"/>
              <w:ind w:left="2" w:hanging="2"/>
              <w:rPr>
                <w:rFonts w:ascii="Arial" w:eastAsia="Helvetica" w:hAnsi="Arial" w:cs="Arial"/>
                <w:color w:val="000000" w:themeColor="text1"/>
                <w:sz w:val="22"/>
                <w:szCs w:val="22"/>
                <w:u w:color="FF2600"/>
                <w:lang w:val="en-PH"/>
              </w:rPr>
            </w:pPr>
            <w:r w:rsidRPr="00A56CA4">
              <w:rPr>
                <w:rFonts w:ascii="Arial" w:eastAsia="Helvetica" w:hAnsi="Arial" w:cs="Arial"/>
                <w:i/>
                <w:iCs/>
                <w:color w:val="000000" w:themeColor="text1"/>
                <w:sz w:val="22"/>
                <w:szCs w:val="22"/>
                <w:u w:color="FF2600"/>
                <w:lang w:val="en-PH"/>
              </w:rPr>
              <w:t>5</w:t>
            </w:r>
            <w:r w:rsidRPr="00A56CA4">
              <w:rPr>
                <w:rFonts w:ascii="Arial" w:eastAsia="Helvetica" w:hAnsi="Arial" w:cs="Arial"/>
                <w:i/>
                <w:iCs/>
                <w:color w:val="000000" w:themeColor="text1"/>
                <w:sz w:val="22"/>
                <w:szCs w:val="22"/>
                <w:u w:color="FF2600"/>
                <w:vertAlign w:val="superscript"/>
                <w:lang w:val="en-PH"/>
              </w:rPr>
              <w:t>th</w:t>
            </w:r>
            <w:r w:rsidRPr="00A56CA4">
              <w:rPr>
                <w:rFonts w:ascii="Arial" w:eastAsia="Helvetica" w:hAnsi="Arial" w:cs="Arial"/>
                <w:i/>
                <w:iCs/>
                <w:color w:val="000000" w:themeColor="text1"/>
                <w:sz w:val="22"/>
                <w:szCs w:val="22"/>
                <w:u w:color="FF2600"/>
                <w:lang w:val="en-PH"/>
              </w:rPr>
              <w:t xml:space="preserve"> Session of GE-CD</w:t>
            </w:r>
          </w:p>
        </w:tc>
        <w:tc>
          <w:tcPr>
            <w:tcW w:w="1991" w:type="dxa"/>
            <w:tcBorders>
              <w:top w:val="nil"/>
              <w:left w:val="nil"/>
              <w:bottom w:val="nil"/>
              <w:right w:val="single" w:sz="8" w:space="0" w:color="FFFFFF"/>
            </w:tcBorders>
            <w:shd w:val="clear" w:color="auto" w:fill="E4EBF5"/>
            <w:tcMar>
              <w:top w:w="0" w:type="dxa"/>
              <w:left w:w="75" w:type="dxa"/>
              <w:bottom w:w="0" w:type="dxa"/>
              <w:right w:w="75" w:type="dxa"/>
            </w:tcMar>
            <w:hideMark/>
          </w:tcPr>
          <w:p w14:paraId="29670724" w14:textId="77777777" w:rsidR="00977B63" w:rsidRPr="00A56CA4" w:rsidRDefault="00977B63" w:rsidP="00977B63">
            <w:pPr>
              <w:pStyle w:val="Default"/>
              <w:widowControl w:val="0"/>
              <w:ind w:left="2" w:hanging="2"/>
              <w:rPr>
                <w:rFonts w:ascii="Arial" w:eastAsia="Helvetica" w:hAnsi="Arial" w:cs="Arial"/>
                <w:color w:val="000000" w:themeColor="text1"/>
                <w:sz w:val="22"/>
                <w:szCs w:val="22"/>
                <w:u w:color="FF2600"/>
                <w:lang w:val="en-PH"/>
              </w:rPr>
            </w:pPr>
            <w:r w:rsidRPr="00A56CA4">
              <w:rPr>
                <w:rFonts w:ascii="Arial" w:eastAsia="Helvetica" w:hAnsi="Arial" w:cs="Arial"/>
                <w:i/>
                <w:iCs/>
                <w:color w:val="000000" w:themeColor="text1"/>
                <w:sz w:val="22"/>
                <w:szCs w:val="22"/>
                <w:u w:color="FF2600"/>
                <w:lang w:val="en-PH"/>
              </w:rPr>
              <w:t>September - October 2023</w:t>
            </w:r>
          </w:p>
        </w:tc>
        <w:tc>
          <w:tcPr>
            <w:tcW w:w="2873" w:type="dxa"/>
            <w:tcBorders>
              <w:top w:val="nil"/>
              <w:left w:val="nil"/>
              <w:bottom w:val="nil"/>
              <w:right w:val="single" w:sz="8" w:space="0" w:color="FFFFFF"/>
            </w:tcBorders>
            <w:shd w:val="clear" w:color="auto" w:fill="E4EBF5"/>
            <w:tcMar>
              <w:top w:w="0" w:type="dxa"/>
              <w:left w:w="75" w:type="dxa"/>
              <w:bottom w:w="0" w:type="dxa"/>
              <w:right w:w="75" w:type="dxa"/>
            </w:tcMar>
            <w:hideMark/>
          </w:tcPr>
          <w:p w14:paraId="7089A905" w14:textId="22DBE260" w:rsidR="00977B63" w:rsidRPr="00A56CA4" w:rsidRDefault="00E92974" w:rsidP="00977B63">
            <w:pPr>
              <w:pStyle w:val="Default"/>
              <w:widowControl w:val="0"/>
              <w:ind w:left="2" w:hanging="2"/>
              <w:rPr>
                <w:rFonts w:ascii="Arial" w:eastAsia="Helvetica" w:hAnsi="Arial" w:cs="Arial"/>
                <w:color w:val="000000" w:themeColor="text1"/>
                <w:sz w:val="22"/>
                <w:szCs w:val="22"/>
                <w:u w:color="FF2600"/>
                <w:lang w:val="en-PH"/>
              </w:rPr>
            </w:pPr>
            <w:r w:rsidRPr="00A56CA4">
              <w:rPr>
                <w:rFonts w:ascii="Arial" w:eastAsia="Helvetica" w:hAnsi="Arial" w:cs="Arial"/>
                <w:i/>
                <w:iCs/>
                <w:color w:val="000000" w:themeColor="text1"/>
                <w:sz w:val="22"/>
                <w:szCs w:val="22"/>
                <w:u w:color="FF2600"/>
                <w:lang w:val="en-PH"/>
              </w:rPr>
              <w:t>GE-CD</w:t>
            </w:r>
          </w:p>
        </w:tc>
      </w:tr>
    </w:tbl>
    <w:p w14:paraId="5E2B4E01" w14:textId="1CF61368" w:rsidR="00977B63" w:rsidRPr="00A56CA4" w:rsidRDefault="00977B63" w:rsidP="004708EC">
      <w:pPr>
        <w:rPr>
          <w:rFonts w:ascii="Arial" w:hAnsi="Arial" w:cs="Arial"/>
          <w:sz w:val="22"/>
          <w:szCs w:val="22"/>
        </w:rPr>
      </w:pPr>
      <w:r w:rsidRPr="00A56CA4">
        <w:rPr>
          <w:rFonts w:ascii="Arial" w:hAnsi="Arial" w:cs="Arial"/>
          <w:b/>
          <w:sz w:val="22"/>
          <w:szCs w:val="22"/>
          <w:highlight w:val="yellow"/>
        </w:rPr>
        <w:t>Proposed</w:t>
      </w:r>
      <w:r w:rsidRPr="00A56CA4">
        <w:rPr>
          <w:rFonts w:ascii="Arial" w:hAnsi="Arial" w:cs="Arial"/>
          <w:sz w:val="22"/>
          <w:szCs w:val="22"/>
          <w:highlight w:val="yellow"/>
        </w:rPr>
        <w:t xml:space="preserve">: </w:t>
      </w:r>
      <w:r w:rsidRPr="00A56CA4">
        <w:rPr>
          <w:rFonts w:ascii="Arial" w:hAnsi="Arial" w:cs="Arial"/>
          <w:b/>
          <w:bCs/>
          <w:sz w:val="22"/>
          <w:szCs w:val="22"/>
          <w:highlight w:val="yellow"/>
        </w:rPr>
        <w:t xml:space="preserve">The Group </w:t>
      </w:r>
      <w:r w:rsidR="00B12701">
        <w:rPr>
          <w:rFonts w:ascii="Arial" w:hAnsi="Arial" w:cs="Arial"/>
          <w:b/>
          <w:bCs/>
          <w:sz w:val="22"/>
          <w:szCs w:val="22"/>
          <w:highlight w:val="yellow"/>
        </w:rPr>
        <w:t>noted</w:t>
      </w:r>
      <w:r w:rsidRPr="00A56CA4">
        <w:rPr>
          <w:rFonts w:ascii="Arial" w:hAnsi="Arial" w:cs="Arial"/>
          <w:b/>
          <w:bCs/>
          <w:sz w:val="22"/>
          <w:szCs w:val="22"/>
          <w:highlight w:val="yellow"/>
        </w:rPr>
        <w:t xml:space="preserve"> </w:t>
      </w:r>
      <w:r w:rsidRPr="00A56CA4">
        <w:rPr>
          <w:rFonts w:ascii="Arial" w:hAnsi="Arial" w:cs="Arial"/>
          <w:sz w:val="22"/>
          <w:szCs w:val="22"/>
          <w:highlight w:val="yellow"/>
        </w:rPr>
        <w:t xml:space="preserve">the </w:t>
      </w:r>
      <w:r w:rsidR="00B12701">
        <w:rPr>
          <w:rFonts w:ascii="Arial" w:hAnsi="Arial" w:cs="Arial"/>
          <w:sz w:val="22"/>
          <w:szCs w:val="22"/>
          <w:highlight w:val="yellow"/>
        </w:rPr>
        <w:t xml:space="preserve">workplan </w:t>
      </w:r>
      <w:r w:rsidR="00B12701">
        <w:rPr>
          <w:rFonts w:ascii="Arial" w:hAnsi="Arial" w:cs="Arial"/>
          <w:sz w:val="22"/>
          <w:szCs w:val="22"/>
        </w:rPr>
        <w:t xml:space="preserve">and </w:t>
      </w:r>
      <w:r w:rsidR="00C038CD">
        <w:rPr>
          <w:rFonts w:ascii="Arial" w:hAnsi="Arial" w:cs="Arial"/>
          <w:sz w:val="22"/>
          <w:szCs w:val="22"/>
        </w:rPr>
        <w:t>proposed</w:t>
      </w:r>
      <w:r w:rsidR="00B12701">
        <w:rPr>
          <w:rFonts w:ascii="Arial" w:hAnsi="Arial" w:cs="Arial"/>
          <w:sz w:val="22"/>
          <w:szCs w:val="22"/>
        </w:rPr>
        <w:t xml:space="preserve"> the Secretariat to </w:t>
      </w:r>
      <w:r w:rsidR="00C038CD">
        <w:rPr>
          <w:rFonts w:ascii="Arial" w:hAnsi="Arial" w:cs="Arial"/>
          <w:sz w:val="22"/>
          <w:szCs w:val="22"/>
        </w:rPr>
        <w:t>coordinate  it</w:t>
      </w:r>
      <w:r w:rsidR="00071793">
        <w:rPr>
          <w:rFonts w:ascii="Arial" w:hAnsi="Arial" w:cs="Arial"/>
          <w:sz w:val="22"/>
          <w:szCs w:val="22"/>
        </w:rPr>
        <w:t>s implementation</w:t>
      </w:r>
      <w:r w:rsidR="00C038CD">
        <w:rPr>
          <w:rFonts w:ascii="Arial" w:hAnsi="Arial" w:cs="Arial"/>
          <w:sz w:val="22"/>
          <w:szCs w:val="22"/>
        </w:rPr>
        <w:t xml:space="preserve"> closely with the new members of the GE-CD</w:t>
      </w:r>
      <w:r w:rsidRPr="00A56CA4">
        <w:rPr>
          <w:rFonts w:ascii="Arial" w:hAnsi="Arial" w:cs="Arial"/>
          <w:bCs/>
          <w:sz w:val="22"/>
          <w:szCs w:val="22"/>
        </w:rPr>
        <w:t>.</w:t>
      </w:r>
    </w:p>
    <w:p w14:paraId="3B0BFA15" w14:textId="77777777" w:rsidR="004708EC" w:rsidRPr="00A941B4" w:rsidRDefault="004708EC" w:rsidP="004708EC">
      <w:pPr>
        <w:rPr>
          <w:rFonts w:ascii="Arial" w:hAnsi="Arial" w:cs="Arial"/>
        </w:rPr>
      </w:pPr>
    </w:p>
    <w:p w14:paraId="12AAAA2F" w14:textId="75AF265A" w:rsidR="00EB7348" w:rsidRPr="00A941B4" w:rsidRDefault="00EB7348" w:rsidP="00166C05">
      <w:pPr>
        <w:pStyle w:val="Heading1"/>
        <w:keepNext w:val="0"/>
        <w:keepLines w:val="0"/>
        <w:spacing w:before="480"/>
        <w:rPr>
          <w:b/>
          <w:sz w:val="46"/>
          <w:szCs w:val="46"/>
        </w:rPr>
      </w:pPr>
      <w:bookmarkStart w:id="42" w:name="_Toc118176485"/>
      <w:r w:rsidRPr="00A941B4">
        <w:rPr>
          <w:b/>
          <w:sz w:val="46"/>
          <w:szCs w:val="46"/>
        </w:rPr>
        <w:t>7. PROPOSAL FOR THE REVISION OF THE TOR OF THE GE-CD</w:t>
      </w:r>
      <w:bookmarkEnd w:id="42"/>
    </w:p>
    <w:p w14:paraId="5F813DB2" w14:textId="1658D052" w:rsidR="006865BE" w:rsidRPr="00A56CA4" w:rsidRDefault="006865BE" w:rsidP="006865BE">
      <w:pPr>
        <w:rPr>
          <w:rFonts w:ascii="Arial" w:hAnsi="Arial" w:cs="Arial"/>
          <w:sz w:val="22"/>
          <w:szCs w:val="22"/>
        </w:rPr>
      </w:pPr>
      <w:r w:rsidRPr="00A56CA4">
        <w:rPr>
          <w:rFonts w:ascii="Arial" w:hAnsi="Arial" w:cs="Arial"/>
          <w:sz w:val="22"/>
          <w:szCs w:val="22"/>
          <w:highlight w:val="green"/>
        </w:rPr>
        <w:t>[AT]</w:t>
      </w:r>
    </w:p>
    <w:p w14:paraId="7482F86C" w14:textId="77777777" w:rsidR="006865BE" w:rsidRPr="00A56CA4" w:rsidRDefault="006865BE" w:rsidP="005A595F">
      <w:pPr>
        <w:rPr>
          <w:rFonts w:ascii="Arial" w:hAnsi="Arial" w:cs="Arial"/>
          <w:i/>
          <w:sz w:val="22"/>
          <w:szCs w:val="22"/>
        </w:rPr>
      </w:pPr>
    </w:p>
    <w:p w14:paraId="1C97A898" w14:textId="06C55F49" w:rsidR="00E92974" w:rsidRDefault="00A6194D" w:rsidP="005A595F">
      <w:pPr>
        <w:rPr>
          <w:rFonts w:ascii="Arial" w:hAnsi="Arial" w:cs="Arial"/>
          <w:sz w:val="22"/>
          <w:szCs w:val="22"/>
        </w:rPr>
      </w:pPr>
      <w:r>
        <w:rPr>
          <w:rFonts w:ascii="Arial" w:hAnsi="Arial" w:cs="Arial"/>
          <w:i/>
          <w:sz w:val="22"/>
          <w:szCs w:val="22"/>
        </w:rPr>
        <w:t>62</w:t>
      </w:r>
      <w:r w:rsidR="005A595F" w:rsidRPr="00A56CA4">
        <w:rPr>
          <w:rFonts w:ascii="Arial" w:hAnsi="Arial" w:cs="Arial"/>
          <w:i/>
          <w:sz w:val="22"/>
          <w:szCs w:val="22"/>
        </w:rPr>
        <w:t xml:space="preserve">        </w:t>
      </w:r>
      <w:r w:rsidR="005A595F" w:rsidRPr="00A56CA4">
        <w:rPr>
          <w:rFonts w:ascii="Arial" w:hAnsi="Arial" w:cs="Arial"/>
          <w:sz w:val="22"/>
          <w:szCs w:val="22"/>
        </w:rPr>
        <w:t xml:space="preserve">This agenda item was introduced by </w:t>
      </w:r>
      <w:proofErr w:type="spellStart"/>
      <w:r w:rsidR="005A595F" w:rsidRPr="00A56CA4">
        <w:rPr>
          <w:rFonts w:ascii="Arial" w:hAnsi="Arial" w:cs="Arial"/>
          <w:sz w:val="22"/>
          <w:szCs w:val="22"/>
        </w:rPr>
        <w:t>Mr</w:t>
      </w:r>
      <w:proofErr w:type="spellEnd"/>
      <w:r w:rsidR="005A595F" w:rsidRPr="00A56CA4">
        <w:rPr>
          <w:rFonts w:ascii="Arial" w:hAnsi="Arial" w:cs="Arial"/>
          <w:sz w:val="22"/>
          <w:szCs w:val="22"/>
        </w:rPr>
        <w:t xml:space="preserve"> Ariel </w:t>
      </w:r>
      <w:proofErr w:type="spellStart"/>
      <w:r w:rsidR="005A595F" w:rsidRPr="00A56CA4">
        <w:rPr>
          <w:rFonts w:ascii="Arial" w:hAnsi="Arial" w:cs="Arial"/>
          <w:sz w:val="22"/>
          <w:szCs w:val="22"/>
        </w:rPr>
        <w:t>Troisi</w:t>
      </w:r>
      <w:proofErr w:type="spellEnd"/>
      <w:r w:rsidR="005A595F" w:rsidRPr="00A56CA4">
        <w:rPr>
          <w:rFonts w:ascii="Arial" w:hAnsi="Arial" w:cs="Arial"/>
          <w:sz w:val="22"/>
          <w:szCs w:val="22"/>
        </w:rPr>
        <w:t xml:space="preserve">. </w:t>
      </w:r>
      <w:r w:rsidR="00E92974">
        <w:rPr>
          <w:rFonts w:ascii="Arial" w:hAnsi="Arial" w:cs="Arial"/>
          <w:sz w:val="22"/>
          <w:szCs w:val="22"/>
        </w:rPr>
        <w:t xml:space="preserve">Recalling the discussions under 5.1 following the completion of the </w:t>
      </w:r>
      <w:r w:rsidR="004E708C">
        <w:rPr>
          <w:rFonts w:ascii="Arial" w:hAnsi="Arial" w:cs="Arial"/>
          <w:sz w:val="22"/>
          <w:szCs w:val="22"/>
        </w:rPr>
        <w:t>tasks</w:t>
      </w:r>
      <w:r w:rsidR="00E92974">
        <w:rPr>
          <w:rFonts w:ascii="Arial" w:hAnsi="Arial" w:cs="Arial"/>
          <w:sz w:val="22"/>
          <w:szCs w:val="22"/>
        </w:rPr>
        <w:t xml:space="preserve"> of the current GE-CD membership under its revised </w:t>
      </w:r>
      <w:proofErr w:type="spellStart"/>
      <w:r w:rsidR="00E92974">
        <w:rPr>
          <w:rFonts w:ascii="Arial" w:hAnsi="Arial" w:cs="Arial"/>
          <w:sz w:val="22"/>
          <w:szCs w:val="22"/>
        </w:rPr>
        <w:t>ToR</w:t>
      </w:r>
      <w:proofErr w:type="spellEnd"/>
      <w:r w:rsidR="00E92974">
        <w:rPr>
          <w:rFonts w:ascii="Arial" w:hAnsi="Arial" w:cs="Arial"/>
          <w:sz w:val="22"/>
          <w:szCs w:val="22"/>
        </w:rPr>
        <w:t xml:space="preserve"> in line with the </w:t>
      </w:r>
      <w:r w:rsidR="00E92974" w:rsidRPr="00E92974">
        <w:rPr>
          <w:rFonts w:ascii="Arial" w:hAnsi="Arial" w:cs="Arial"/>
          <w:sz w:val="22"/>
          <w:szCs w:val="22"/>
        </w:rPr>
        <w:t>IOC Decision A-31/3.5.3</w:t>
      </w:r>
      <w:r w:rsidR="00E92974">
        <w:rPr>
          <w:rFonts w:ascii="Arial" w:hAnsi="Arial" w:cs="Arial"/>
          <w:sz w:val="22"/>
          <w:szCs w:val="22"/>
        </w:rPr>
        <w:t xml:space="preserve">, and considering the workplan for the new membership as discussed under 6.1, </w:t>
      </w:r>
      <w:r w:rsidR="004E708C">
        <w:rPr>
          <w:rFonts w:ascii="Arial" w:hAnsi="Arial" w:cs="Arial"/>
          <w:sz w:val="22"/>
          <w:szCs w:val="22"/>
        </w:rPr>
        <w:t>he presented the proposed revisions in the Terms of Reference of the GE-CD for the approval of the Assembly, by its 32</w:t>
      </w:r>
      <w:r w:rsidR="004E708C" w:rsidRPr="004E708C">
        <w:rPr>
          <w:rFonts w:ascii="Arial" w:hAnsi="Arial" w:cs="Arial"/>
          <w:sz w:val="22"/>
          <w:szCs w:val="22"/>
          <w:vertAlign w:val="superscript"/>
        </w:rPr>
        <w:t>nd</w:t>
      </w:r>
      <w:r w:rsidR="004E708C">
        <w:rPr>
          <w:rFonts w:ascii="Arial" w:hAnsi="Arial" w:cs="Arial"/>
          <w:sz w:val="22"/>
          <w:szCs w:val="22"/>
        </w:rPr>
        <w:t xml:space="preserve"> Session in June 2023:</w:t>
      </w:r>
    </w:p>
    <w:p w14:paraId="48A767AE" w14:textId="77777777" w:rsidR="004E708C" w:rsidRDefault="004E708C" w:rsidP="005A595F">
      <w:pPr>
        <w:rPr>
          <w:rFonts w:ascii="Arial" w:hAnsi="Arial" w:cs="Arial"/>
          <w:sz w:val="22"/>
          <w:szCs w:val="22"/>
        </w:rPr>
      </w:pPr>
    </w:p>
    <w:p w14:paraId="5F5CAB47" w14:textId="77777777" w:rsidR="00290C7D" w:rsidRPr="00290C7D" w:rsidRDefault="00290C7D" w:rsidP="00290C7D">
      <w:pPr>
        <w:ind w:left="1134"/>
        <w:jc w:val="center"/>
        <w:rPr>
          <w:rFonts w:ascii="Arial" w:hAnsi="Arial" w:cs="Arial"/>
          <w:b/>
          <w:bCs/>
          <w:color w:val="000000"/>
          <w:sz w:val="20"/>
          <w:szCs w:val="20"/>
        </w:rPr>
      </w:pPr>
      <w:r w:rsidRPr="00290C7D">
        <w:rPr>
          <w:rFonts w:ascii="Arial" w:hAnsi="Arial" w:cs="Arial"/>
          <w:b/>
          <w:bCs/>
          <w:color w:val="000000"/>
          <w:sz w:val="20"/>
          <w:szCs w:val="20"/>
        </w:rPr>
        <w:t xml:space="preserve">Terms of Reference </w:t>
      </w:r>
    </w:p>
    <w:p w14:paraId="0123BE34" w14:textId="77777777" w:rsidR="00290C7D" w:rsidRPr="00290C7D" w:rsidRDefault="00290C7D" w:rsidP="00290C7D">
      <w:pPr>
        <w:ind w:left="1134"/>
        <w:jc w:val="center"/>
        <w:rPr>
          <w:rFonts w:ascii="Arial" w:hAnsi="Arial" w:cs="Arial"/>
          <w:b/>
          <w:bCs/>
          <w:color w:val="000000"/>
          <w:sz w:val="20"/>
          <w:szCs w:val="20"/>
        </w:rPr>
      </w:pPr>
      <w:r w:rsidRPr="00290C7D">
        <w:rPr>
          <w:rFonts w:ascii="Arial" w:hAnsi="Arial" w:cs="Arial"/>
          <w:b/>
          <w:bCs/>
          <w:color w:val="000000"/>
          <w:sz w:val="20"/>
          <w:szCs w:val="20"/>
        </w:rPr>
        <w:t>Group of Experts on Capacity Development</w:t>
      </w:r>
    </w:p>
    <w:p w14:paraId="53448A96" w14:textId="77777777" w:rsidR="00290C7D" w:rsidRPr="00290C7D" w:rsidRDefault="00290C7D" w:rsidP="00290C7D">
      <w:pPr>
        <w:ind w:left="1134"/>
        <w:rPr>
          <w:rFonts w:ascii="Arial" w:hAnsi="Arial" w:cs="Arial"/>
          <w:color w:val="000000"/>
          <w:sz w:val="20"/>
          <w:szCs w:val="20"/>
        </w:rPr>
      </w:pPr>
    </w:p>
    <w:p w14:paraId="25504112" w14:textId="77777777" w:rsidR="00290C7D" w:rsidRPr="00CA2C93" w:rsidRDefault="00290C7D" w:rsidP="00290C7D">
      <w:pPr>
        <w:ind w:left="1134"/>
        <w:rPr>
          <w:rFonts w:ascii="Arial" w:hAnsi="Arial" w:cs="Arial"/>
          <w:color w:val="000000"/>
          <w:sz w:val="20"/>
          <w:szCs w:val="20"/>
        </w:rPr>
      </w:pPr>
    </w:p>
    <w:p w14:paraId="12DD0E7B" w14:textId="77777777" w:rsidR="00290C7D" w:rsidRPr="00CA2C93" w:rsidRDefault="00290C7D" w:rsidP="00290C7D">
      <w:pPr>
        <w:spacing w:after="240"/>
        <w:ind w:left="1134"/>
        <w:jc w:val="both"/>
        <w:rPr>
          <w:rFonts w:ascii="Arial" w:hAnsi="Arial" w:cs="Arial"/>
          <w:color w:val="000000"/>
          <w:sz w:val="20"/>
          <w:szCs w:val="20"/>
        </w:rPr>
      </w:pPr>
      <w:r w:rsidRPr="00CA2C93">
        <w:rPr>
          <w:rFonts w:ascii="Arial" w:hAnsi="Arial" w:cs="Arial"/>
          <w:color w:val="000000"/>
          <w:sz w:val="20"/>
          <w:szCs w:val="20"/>
        </w:rPr>
        <w:t>1.    </w:t>
      </w:r>
      <w:r w:rsidRPr="00CA2C93">
        <w:rPr>
          <w:rFonts w:ascii="Arial" w:hAnsi="Arial" w:cs="Arial"/>
          <w:color w:val="000000"/>
          <w:sz w:val="20"/>
          <w:szCs w:val="20"/>
          <w:u w:val="single"/>
        </w:rPr>
        <w:t>Recognizing</w:t>
      </w:r>
      <w:r w:rsidRPr="00CA2C93">
        <w:rPr>
          <w:rFonts w:ascii="Arial" w:hAnsi="Arial" w:cs="Arial"/>
          <w:color w:val="000000"/>
          <w:sz w:val="20"/>
          <w:szCs w:val="20"/>
        </w:rPr>
        <w:t xml:space="preserve"> the importance of Capacity Development as one of the six functions of the IOC Medium-Term Strategy </w:t>
      </w:r>
      <w:r w:rsidRPr="00F60626">
        <w:rPr>
          <w:rFonts w:ascii="Arial" w:hAnsi="Arial" w:cs="Arial"/>
          <w:color w:val="000000"/>
          <w:sz w:val="20"/>
          <w:szCs w:val="20"/>
          <w:highlight w:val="red"/>
        </w:rPr>
        <w:t>(2022-2029),</w:t>
      </w:r>
      <w:r w:rsidRPr="00CA2C93">
        <w:rPr>
          <w:rFonts w:ascii="Arial" w:hAnsi="Arial" w:cs="Arial"/>
          <w:color w:val="000000"/>
          <w:sz w:val="20"/>
          <w:szCs w:val="20"/>
        </w:rPr>
        <w:t xml:space="preserve"> enabling all Member States to participate in, and benefit from, ocean research and services that are vital to sustainable development and human welfare on the planet,</w:t>
      </w:r>
    </w:p>
    <w:p w14:paraId="45814E57" w14:textId="0FB79C7C" w:rsidR="00290C7D" w:rsidRPr="00CA2C93" w:rsidRDefault="00290C7D" w:rsidP="00290C7D">
      <w:pPr>
        <w:spacing w:after="240"/>
        <w:ind w:left="1134"/>
        <w:jc w:val="both"/>
        <w:rPr>
          <w:rFonts w:ascii="Arial" w:hAnsi="Arial" w:cs="Arial"/>
          <w:color w:val="000000"/>
          <w:sz w:val="20"/>
          <w:szCs w:val="20"/>
        </w:rPr>
      </w:pPr>
      <w:r w:rsidRPr="00CA2C93">
        <w:rPr>
          <w:rFonts w:ascii="Arial" w:hAnsi="Arial" w:cs="Arial"/>
          <w:color w:val="000000"/>
          <w:sz w:val="20"/>
          <w:szCs w:val="20"/>
        </w:rPr>
        <w:t>2.    </w:t>
      </w:r>
      <w:r w:rsidRPr="00F60626">
        <w:rPr>
          <w:rFonts w:ascii="Arial" w:hAnsi="Arial" w:cs="Arial"/>
          <w:color w:val="000000"/>
          <w:sz w:val="20"/>
          <w:szCs w:val="20"/>
          <w:highlight w:val="red"/>
          <w:u w:val="single"/>
        </w:rPr>
        <w:t>Recalling</w:t>
      </w:r>
      <w:r w:rsidRPr="00F60626">
        <w:rPr>
          <w:rFonts w:ascii="Arial" w:hAnsi="Arial" w:cs="Arial"/>
          <w:color w:val="000000"/>
          <w:sz w:val="20"/>
          <w:szCs w:val="20"/>
          <w:highlight w:val="red"/>
        </w:rPr>
        <w:t xml:space="preserve"> the extension of the current IOC Capacity Development Strategy (2015-2021) until July </w:t>
      </w:r>
      <w:r w:rsidRPr="00AA203B">
        <w:rPr>
          <w:rFonts w:ascii="Arial" w:hAnsi="Arial" w:cs="Arial"/>
          <w:color w:val="000000"/>
          <w:sz w:val="20"/>
          <w:szCs w:val="20"/>
          <w:highlight w:val="red"/>
        </w:rPr>
        <w:t>2023</w:t>
      </w:r>
      <w:r w:rsidR="00401104">
        <w:rPr>
          <w:rFonts w:ascii="Arial" w:hAnsi="Arial" w:cs="Arial"/>
          <w:color w:val="000000"/>
          <w:sz w:val="20"/>
          <w:szCs w:val="20"/>
          <w:highlight w:val="red"/>
        </w:rPr>
        <w:t xml:space="preserve"> </w:t>
      </w:r>
      <w:r w:rsidR="00AA203B" w:rsidRPr="00AA203B">
        <w:rPr>
          <w:rFonts w:ascii="Arial" w:hAnsi="Arial" w:cs="Arial"/>
          <w:color w:val="000000"/>
          <w:sz w:val="20"/>
          <w:szCs w:val="20"/>
          <w:highlight w:val="red"/>
        </w:rPr>
        <w:t>through IOC Decision A-31/3.5.3,</w:t>
      </w:r>
    </w:p>
    <w:p w14:paraId="0CA7284A" w14:textId="77777777" w:rsidR="00290C7D" w:rsidRPr="00CA2C93" w:rsidRDefault="00290C7D" w:rsidP="00290C7D">
      <w:pPr>
        <w:spacing w:after="240"/>
        <w:ind w:left="1134"/>
        <w:jc w:val="both"/>
        <w:rPr>
          <w:rFonts w:ascii="Arial" w:hAnsi="Arial" w:cs="Arial"/>
          <w:color w:val="000000"/>
          <w:sz w:val="20"/>
          <w:szCs w:val="20"/>
        </w:rPr>
      </w:pPr>
      <w:r w:rsidRPr="00CA2C93">
        <w:rPr>
          <w:rFonts w:ascii="Arial" w:hAnsi="Arial" w:cs="Arial"/>
          <w:color w:val="000000"/>
          <w:sz w:val="20"/>
          <w:szCs w:val="20"/>
        </w:rPr>
        <w:t>3.    </w:t>
      </w:r>
      <w:r w:rsidRPr="00F60626">
        <w:rPr>
          <w:rFonts w:ascii="Arial" w:hAnsi="Arial" w:cs="Arial"/>
          <w:color w:val="000000"/>
          <w:sz w:val="20"/>
          <w:szCs w:val="20"/>
          <w:highlight w:val="red"/>
          <w:u w:val="single"/>
        </w:rPr>
        <w:t>Having examined</w:t>
      </w:r>
      <w:r w:rsidRPr="00F60626">
        <w:rPr>
          <w:rFonts w:ascii="Arial" w:hAnsi="Arial" w:cs="Arial"/>
          <w:color w:val="000000"/>
          <w:sz w:val="20"/>
          <w:szCs w:val="20"/>
          <w:highlight w:val="red"/>
        </w:rPr>
        <w:t> the recommendations and revisions proposed by the GE-CD Working Group on the current IOC Capacity Development Strategy,</w:t>
      </w:r>
    </w:p>
    <w:p w14:paraId="03C159B5" w14:textId="0391E981" w:rsidR="00290C7D" w:rsidRPr="00CA2C93" w:rsidRDefault="00290C7D" w:rsidP="00290C7D">
      <w:pPr>
        <w:spacing w:after="240"/>
        <w:ind w:left="1134"/>
        <w:jc w:val="both"/>
        <w:rPr>
          <w:rFonts w:ascii="Arial" w:hAnsi="Arial" w:cs="Arial"/>
          <w:color w:val="000000"/>
          <w:sz w:val="20"/>
          <w:szCs w:val="20"/>
          <w:u w:val="single"/>
        </w:rPr>
      </w:pPr>
      <w:r w:rsidRPr="00CA2C93">
        <w:rPr>
          <w:rFonts w:ascii="Arial" w:hAnsi="Arial" w:cs="Arial"/>
          <w:color w:val="000000"/>
          <w:sz w:val="20"/>
          <w:szCs w:val="20"/>
        </w:rPr>
        <w:t>4</w:t>
      </w:r>
      <w:r w:rsidRPr="00F60626">
        <w:rPr>
          <w:rFonts w:ascii="Arial" w:hAnsi="Arial" w:cs="Arial"/>
          <w:color w:val="000000"/>
          <w:sz w:val="20"/>
          <w:szCs w:val="20"/>
          <w:highlight w:val="red"/>
        </w:rPr>
        <w:t>.    </w:t>
      </w:r>
      <w:r w:rsidRPr="00F60626">
        <w:rPr>
          <w:rFonts w:ascii="Arial" w:hAnsi="Arial" w:cs="Arial"/>
          <w:color w:val="000000"/>
          <w:sz w:val="20"/>
          <w:szCs w:val="20"/>
          <w:highlight w:val="red"/>
          <w:u w:val="single"/>
        </w:rPr>
        <w:t>Adopts the</w:t>
      </w:r>
      <w:r w:rsidRPr="00F60626">
        <w:rPr>
          <w:rFonts w:ascii="Arial" w:hAnsi="Arial" w:cs="Arial"/>
          <w:color w:val="000000"/>
          <w:sz w:val="20"/>
          <w:szCs w:val="20"/>
          <w:highlight w:val="red"/>
        </w:rPr>
        <w:t xml:space="preserve"> IOC Capacity Development Strategy 2023-</w:t>
      </w:r>
      <w:r w:rsidRPr="00AA203B">
        <w:rPr>
          <w:rFonts w:ascii="Arial" w:hAnsi="Arial" w:cs="Arial"/>
          <w:color w:val="000000"/>
          <w:sz w:val="20"/>
          <w:szCs w:val="20"/>
          <w:highlight w:val="red"/>
        </w:rPr>
        <w:t>203</w:t>
      </w:r>
      <w:r w:rsidR="00AA203B" w:rsidRPr="00AA203B">
        <w:rPr>
          <w:rFonts w:ascii="Arial" w:hAnsi="Arial" w:cs="Arial"/>
          <w:color w:val="000000"/>
          <w:sz w:val="20"/>
          <w:szCs w:val="20"/>
          <w:highlight w:val="red"/>
        </w:rPr>
        <w:t>0 (IOC/INF-XX</w:t>
      </w:r>
      <w:r w:rsidR="00401104">
        <w:rPr>
          <w:rFonts w:ascii="Arial" w:hAnsi="Arial" w:cs="Arial"/>
          <w:color w:val="000000"/>
          <w:sz w:val="20"/>
          <w:szCs w:val="20"/>
          <w:highlight w:val="red"/>
        </w:rPr>
        <w:t>X</w:t>
      </w:r>
      <w:r w:rsidR="00AA203B" w:rsidRPr="00AA203B">
        <w:rPr>
          <w:rFonts w:ascii="Arial" w:hAnsi="Arial" w:cs="Arial"/>
          <w:color w:val="000000"/>
          <w:sz w:val="20"/>
          <w:szCs w:val="20"/>
          <w:highlight w:val="red"/>
        </w:rPr>
        <w:t>X)</w:t>
      </w:r>
    </w:p>
    <w:p w14:paraId="2B9B186C" w14:textId="630ACFC8" w:rsidR="00290C7D" w:rsidRPr="00CA2C93" w:rsidRDefault="00290C7D" w:rsidP="00290C7D">
      <w:pPr>
        <w:spacing w:after="240"/>
        <w:ind w:left="1134"/>
        <w:jc w:val="both"/>
        <w:rPr>
          <w:rFonts w:ascii="Arial" w:hAnsi="Arial" w:cs="Arial"/>
          <w:color w:val="000000"/>
          <w:sz w:val="20"/>
          <w:szCs w:val="20"/>
        </w:rPr>
      </w:pPr>
      <w:r w:rsidRPr="00CA2C93">
        <w:rPr>
          <w:rFonts w:ascii="Arial" w:hAnsi="Arial" w:cs="Arial"/>
          <w:color w:val="000000"/>
          <w:sz w:val="20"/>
          <w:szCs w:val="20"/>
        </w:rPr>
        <w:t>5.    </w:t>
      </w:r>
      <w:r w:rsidRPr="00CA2C93">
        <w:rPr>
          <w:rFonts w:ascii="Arial" w:hAnsi="Arial" w:cs="Arial"/>
          <w:color w:val="000000"/>
          <w:sz w:val="20"/>
          <w:szCs w:val="20"/>
          <w:u w:val="single"/>
        </w:rPr>
        <w:t>Decides</w:t>
      </w:r>
      <w:r w:rsidRPr="00CA2C93">
        <w:rPr>
          <w:rFonts w:ascii="Arial" w:hAnsi="Arial" w:cs="Arial"/>
          <w:color w:val="000000"/>
          <w:sz w:val="20"/>
          <w:szCs w:val="20"/>
        </w:rPr>
        <w:t xml:space="preserve"> to revise the Terms of Reference of the IOC Group of Experts on Capacity </w:t>
      </w:r>
      <w:r w:rsidR="00401104">
        <w:rPr>
          <w:rFonts w:ascii="Arial" w:hAnsi="Arial" w:cs="Arial"/>
          <w:color w:val="000000"/>
          <w:sz w:val="20"/>
          <w:szCs w:val="20"/>
        </w:rPr>
        <w:t>D</w:t>
      </w:r>
      <w:r w:rsidRPr="00CA2C93">
        <w:rPr>
          <w:rFonts w:ascii="Arial" w:hAnsi="Arial" w:cs="Arial"/>
          <w:color w:val="000000"/>
          <w:sz w:val="20"/>
          <w:szCs w:val="20"/>
        </w:rPr>
        <w:t>evelopment as follows:</w:t>
      </w:r>
    </w:p>
    <w:p w14:paraId="7804AC64" w14:textId="67ED9AEE" w:rsidR="00290C7D" w:rsidRPr="00CA2C93" w:rsidRDefault="00290C7D" w:rsidP="00290C7D">
      <w:pPr>
        <w:spacing w:after="240"/>
        <w:ind w:left="1134"/>
        <w:jc w:val="both"/>
        <w:rPr>
          <w:rFonts w:ascii="Arial" w:hAnsi="Arial" w:cs="Arial"/>
          <w:color w:val="000000"/>
          <w:sz w:val="20"/>
          <w:szCs w:val="20"/>
        </w:rPr>
      </w:pPr>
      <w:r>
        <w:rPr>
          <w:rFonts w:ascii="Arial" w:hAnsi="Arial" w:cs="Arial"/>
          <w:color w:val="000000"/>
          <w:sz w:val="20"/>
          <w:szCs w:val="20"/>
        </w:rPr>
        <w:tab/>
      </w:r>
      <w:r w:rsidRPr="00CA2C93">
        <w:rPr>
          <w:rFonts w:ascii="Arial" w:hAnsi="Arial" w:cs="Arial"/>
          <w:color w:val="000000"/>
          <w:sz w:val="20"/>
          <w:szCs w:val="20"/>
        </w:rPr>
        <w:t>(</w:t>
      </w:r>
      <w:proofErr w:type="spellStart"/>
      <w:r w:rsidRPr="00CA2C93">
        <w:rPr>
          <w:rFonts w:ascii="Arial" w:hAnsi="Arial" w:cs="Arial"/>
          <w:color w:val="000000"/>
          <w:sz w:val="20"/>
          <w:szCs w:val="20"/>
        </w:rPr>
        <w:t>i</w:t>
      </w:r>
      <w:proofErr w:type="spellEnd"/>
      <w:r w:rsidRPr="00CA2C93">
        <w:rPr>
          <w:rFonts w:ascii="Arial" w:hAnsi="Arial" w:cs="Arial"/>
          <w:color w:val="000000"/>
          <w:sz w:val="20"/>
          <w:szCs w:val="20"/>
        </w:rPr>
        <w:t xml:space="preserve">)           assist global and regional </w:t>
      </w:r>
      <w:proofErr w:type="spellStart"/>
      <w:r w:rsidRPr="00CA2C93">
        <w:rPr>
          <w:rFonts w:ascii="Arial" w:hAnsi="Arial" w:cs="Arial"/>
          <w:color w:val="000000"/>
          <w:sz w:val="20"/>
          <w:szCs w:val="20"/>
        </w:rPr>
        <w:t>programmes</w:t>
      </w:r>
      <w:proofErr w:type="spellEnd"/>
      <w:r w:rsidRPr="00CA2C93">
        <w:rPr>
          <w:rFonts w:ascii="Arial" w:hAnsi="Arial" w:cs="Arial"/>
          <w:color w:val="000000"/>
          <w:sz w:val="20"/>
          <w:szCs w:val="20"/>
        </w:rPr>
        <w:t xml:space="preserve"> with the implementation of capacity development needs assessments in a consistent manner;</w:t>
      </w:r>
    </w:p>
    <w:p w14:paraId="66566B44" w14:textId="053DD453" w:rsidR="00290C7D" w:rsidRPr="00CA2C93" w:rsidRDefault="00290C7D" w:rsidP="00290C7D">
      <w:pPr>
        <w:spacing w:after="240"/>
        <w:ind w:left="1134"/>
        <w:jc w:val="both"/>
        <w:rPr>
          <w:rFonts w:ascii="Arial" w:hAnsi="Arial" w:cs="Arial"/>
          <w:color w:val="000000"/>
          <w:sz w:val="20"/>
          <w:szCs w:val="20"/>
        </w:rPr>
      </w:pPr>
      <w:r>
        <w:rPr>
          <w:rFonts w:ascii="Arial" w:hAnsi="Arial" w:cs="Arial"/>
          <w:color w:val="000000"/>
          <w:sz w:val="20"/>
          <w:szCs w:val="20"/>
        </w:rPr>
        <w:tab/>
      </w:r>
      <w:r w:rsidRPr="00CA2C93">
        <w:rPr>
          <w:rFonts w:ascii="Arial" w:hAnsi="Arial" w:cs="Arial"/>
          <w:color w:val="000000"/>
          <w:sz w:val="20"/>
          <w:szCs w:val="20"/>
        </w:rPr>
        <w:t xml:space="preserve">(ii)          assist global and regional </w:t>
      </w:r>
      <w:proofErr w:type="spellStart"/>
      <w:r w:rsidRPr="00CA2C93">
        <w:rPr>
          <w:rFonts w:ascii="Arial" w:hAnsi="Arial" w:cs="Arial"/>
          <w:color w:val="000000"/>
          <w:sz w:val="20"/>
          <w:szCs w:val="20"/>
        </w:rPr>
        <w:t>programmes</w:t>
      </w:r>
      <w:proofErr w:type="spellEnd"/>
      <w:r w:rsidRPr="00CA2C93">
        <w:rPr>
          <w:rFonts w:ascii="Arial" w:hAnsi="Arial" w:cs="Arial"/>
          <w:color w:val="000000"/>
          <w:sz w:val="20"/>
          <w:szCs w:val="20"/>
        </w:rPr>
        <w:t xml:space="preserve"> with the development of programmatic and regionally relevant capacity development work plans based on the IOC CD strategy and related needs assessments, building on ongoing activities and making use of existing training and education facilities;</w:t>
      </w:r>
    </w:p>
    <w:p w14:paraId="5D8420BF" w14:textId="7F621829" w:rsidR="00290C7D" w:rsidRDefault="00290C7D" w:rsidP="00AA203B">
      <w:pPr>
        <w:ind w:left="1134"/>
        <w:jc w:val="both"/>
        <w:rPr>
          <w:rFonts w:ascii="Arial" w:hAnsi="Arial" w:cs="Arial"/>
          <w:color w:val="000000"/>
          <w:sz w:val="20"/>
          <w:szCs w:val="20"/>
        </w:rPr>
      </w:pPr>
      <w:r>
        <w:rPr>
          <w:rFonts w:ascii="Arial" w:hAnsi="Arial" w:cs="Arial"/>
          <w:color w:val="000000"/>
          <w:sz w:val="20"/>
          <w:szCs w:val="20"/>
        </w:rPr>
        <w:tab/>
      </w:r>
      <w:r w:rsidRPr="00CA2C93">
        <w:rPr>
          <w:rFonts w:ascii="Arial" w:hAnsi="Arial" w:cs="Arial"/>
          <w:color w:val="000000"/>
          <w:sz w:val="20"/>
          <w:szCs w:val="20"/>
        </w:rPr>
        <w:t xml:space="preserve">(iii)         provide advice to global and regional </w:t>
      </w:r>
      <w:proofErr w:type="spellStart"/>
      <w:r w:rsidRPr="00CA2C93">
        <w:rPr>
          <w:rFonts w:ascii="Arial" w:hAnsi="Arial" w:cs="Arial"/>
          <w:color w:val="000000"/>
          <w:sz w:val="20"/>
          <w:szCs w:val="20"/>
        </w:rPr>
        <w:t>programmes</w:t>
      </w:r>
      <w:proofErr w:type="spellEnd"/>
      <w:r w:rsidRPr="00CA2C93">
        <w:rPr>
          <w:rFonts w:ascii="Arial" w:hAnsi="Arial" w:cs="Arial"/>
          <w:color w:val="000000"/>
          <w:sz w:val="20"/>
          <w:szCs w:val="20"/>
        </w:rPr>
        <w:t xml:space="preserve"> on</w:t>
      </w:r>
      <w:r w:rsidR="00AA203B">
        <w:rPr>
          <w:rFonts w:ascii="Arial" w:hAnsi="Arial" w:cs="Arial"/>
          <w:color w:val="000000"/>
          <w:sz w:val="20"/>
          <w:szCs w:val="20"/>
        </w:rPr>
        <w:t xml:space="preserve"> </w:t>
      </w:r>
      <w:r w:rsidR="00AA203B" w:rsidRPr="00F60626">
        <w:rPr>
          <w:rFonts w:ascii="Arial" w:hAnsi="Arial" w:cs="Arial"/>
          <w:color w:val="000000"/>
          <w:sz w:val="20"/>
          <w:szCs w:val="20"/>
          <w:highlight w:val="red"/>
        </w:rPr>
        <w:t>the implementation of the IOC Capacity Development Strategy 2023-2030</w:t>
      </w:r>
      <w:r w:rsidR="00AA203B">
        <w:rPr>
          <w:rFonts w:ascii="Arial" w:hAnsi="Arial" w:cs="Arial"/>
          <w:color w:val="000000"/>
          <w:sz w:val="20"/>
          <w:szCs w:val="20"/>
        </w:rPr>
        <w:t xml:space="preserve"> and on</w:t>
      </w:r>
      <w:r w:rsidRPr="00CA2C93">
        <w:rPr>
          <w:rFonts w:ascii="Arial" w:hAnsi="Arial" w:cs="Arial"/>
          <w:color w:val="000000"/>
          <w:sz w:val="20"/>
          <w:szCs w:val="20"/>
        </w:rPr>
        <w:t xml:space="preserve"> relevant methods and tools to improve the quality and impact of CD efforts;</w:t>
      </w:r>
    </w:p>
    <w:p w14:paraId="7145E244" w14:textId="77777777" w:rsidR="00AA203B" w:rsidRPr="00CA2C93" w:rsidRDefault="00AA203B" w:rsidP="00AA203B">
      <w:pPr>
        <w:ind w:left="1134"/>
        <w:jc w:val="both"/>
        <w:rPr>
          <w:rFonts w:ascii="Arial" w:hAnsi="Arial" w:cs="Arial"/>
          <w:color w:val="000000"/>
          <w:sz w:val="20"/>
          <w:szCs w:val="20"/>
        </w:rPr>
      </w:pPr>
    </w:p>
    <w:p w14:paraId="30E93626" w14:textId="6F58D162" w:rsidR="00290C7D" w:rsidRPr="00CA2C93" w:rsidRDefault="00290C7D" w:rsidP="00290C7D">
      <w:pPr>
        <w:spacing w:after="240"/>
        <w:ind w:left="1134"/>
        <w:jc w:val="both"/>
        <w:rPr>
          <w:rFonts w:ascii="Arial" w:hAnsi="Arial" w:cs="Arial"/>
          <w:color w:val="000000"/>
          <w:sz w:val="20"/>
          <w:szCs w:val="20"/>
        </w:rPr>
      </w:pPr>
      <w:r>
        <w:rPr>
          <w:rFonts w:ascii="Arial" w:hAnsi="Arial" w:cs="Arial"/>
          <w:color w:val="000000"/>
          <w:sz w:val="20"/>
          <w:szCs w:val="20"/>
        </w:rPr>
        <w:tab/>
      </w:r>
      <w:r w:rsidRPr="00CA2C93">
        <w:rPr>
          <w:rFonts w:ascii="Arial" w:hAnsi="Arial" w:cs="Arial"/>
          <w:color w:val="000000"/>
          <w:sz w:val="20"/>
          <w:szCs w:val="20"/>
        </w:rPr>
        <w:t>(</w:t>
      </w:r>
      <w:r w:rsidR="00276537">
        <w:rPr>
          <w:rFonts w:ascii="Arial" w:hAnsi="Arial" w:cs="Arial"/>
          <w:color w:val="000000"/>
          <w:sz w:val="20"/>
          <w:szCs w:val="20"/>
        </w:rPr>
        <w:t>i</w:t>
      </w:r>
      <w:r w:rsidRPr="00CA2C93">
        <w:rPr>
          <w:rFonts w:ascii="Arial" w:hAnsi="Arial" w:cs="Arial"/>
          <w:color w:val="000000"/>
          <w:sz w:val="20"/>
          <w:szCs w:val="20"/>
        </w:rPr>
        <w:t>v)          repeat the CD survey at regular intervals in 2022 [and biannually], possibly including CD implementation impact monitoring/metrics, also taking into account other methods such as regional reviews, science conferences etc.;</w:t>
      </w:r>
    </w:p>
    <w:p w14:paraId="7DCF25D2" w14:textId="3D6590D1" w:rsidR="00290C7D" w:rsidRPr="00CA2C93" w:rsidRDefault="00290C7D" w:rsidP="00290C7D">
      <w:pPr>
        <w:spacing w:after="240"/>
        <w:ind w:left="1134"/>
        <w:jc w:val="both"/>
        <w:rPr>
          <w:rFonts w:ascii="Arial" w:hAnsi="Arial" w:cs="Arial"/>
          <w:color w:val="000000"/>
          <w:sz w:val="20"/>
          <w:szCs w:val="20"/>
        </w:rPr>
      </w:pPr>
      <w:r>
        <w:rPr>
          <w:rFonts w:ascii="Arial" w:hAnsi="Arial" w:cs="Arial"/>
          <w:color w:val="000000"/>
          <w:sz w:val="20"/>
          <w:szCs w:val="20"/>
        </w:rPr>
        <w:tab/>
      </w:r>
      <w:r w:rsidRPr="00CA2C93">
        <w:rPr>
          <w:rFonts w:ascii="Arial" w:hAnsi="Arial" w:cs="Arial"/>
          <w:color w:val="000000"/>
          <w:sz w:val="20"/>
          <w:szCs w:val="20"/>
        </w:rPr>
        <w:t xml:space="preserve">(v)         ensure coordination of the work of the Group of Experts and its Task Teams with GOSR and CD aspects of the </w:t>
      </w:r>
      <w:r w:rsidR="00F60626" w:rsidRPr="00F60626">
        <w:rPr>
          <w:rFonts w:ascii="Arial" w:hAnsi="Arial" w:cs="Arial"/>
          <w:color w:val="000000"/>
          <w:sz w:val="20"/>
          <w:szCs w:val="20"/>
          <w:highlight w:val="red"/>
        </w:rPr>
        <w:t>United Nations Decade of Ocean Science for Sustainable Development</w:t>
      </w:r>
      <w:r w:rsidRPr="00CA2C93">
        <w:rPr>
          <w:rFonts w:ascii="Arial" w:hAnsi="Arial" w:cs="Arial"/>
          <w:color w:val="000000"/>
          <w:sz w:val="20"/>
          <w:szCs w:val="20"/>
        </w:rPr>
        <w:t>;</w:t>
      </w:r>
    </w:p>
    <w:p w14:paraId="0EEAD736" w14:textId="7C717145" w:rsidR="00290C7D" w:rsidRPr="00290C7D" w:rsidRDefault="00290C7D" w:rsidP="00290C7D">
      <w:pPr>
        <w:ind w:left="1134"/>
        <w:jc w:val="both"/>
        <w:rPr>
          <w:rFonts w:ascii="Arial" w:hAnsi="Arial" w:cs="Arial"/>
          <w:color w:val="000000"/>
          <w:sz w:val="20"/>
          <w:szCs w:val="20"/>
        </w:rPr>
      </w:pPr>
      <w:r>
        <w:rPr>
          <w:rFonts w:ascii="Arial" w:hAnsi="Arial" w:cs="Arial"/>
          <w:color w:val="000000"/>
          <w:sz w:val="20"/>
          <w:szCs w:val="20"/>
        </w:rPr>
        <w:tab/>
      </w:r>
      <w:r w:rsidRPr="00CA2C93">
        <w:rPr>
          <w:rFonts w:ascii="Arial" w:hAnsi="Arial" w:cs="Arial"/>
          <w:color w:val="000000"/>
          <w:sz w:val="20"/>
          <w:szCs w:val="20"/>
        </w:rPr>
        <w:t>(vi)       advise the</w:t>
      </w:r>
      <w:r w:rsidRPr="00290C7D">
        <w:rPr>
          <w:rFonts w:ascii="Arial" w:hAnsi="Arial" w:cs="Arial"/>
          <w:color w:val="000000"/>
          <w:sz w:val="20"/>
          <w:szCs w:val="20"/>
        </w:rPr>
        <w:t xml:space="preserve"> Assembly </w:t>
      </w:r>
      <w:r w:rsidRPr="00CA2C93">
        <w:rPr>
          <w:rFonts w:ascii="Arial" w:hAnsi="Arial" w:cs="Arial"/>
          <w:color w:val="000000"/>
          <w:sz w:val="20"/>
          <w:szCs w:val="20"/>
        </w:rPr>
        <w:t xml:space="preserve">on the Transfer of Marine Technology Clearing House Mechanism (CHM) as requested by the IOC Criteria and Guidelines on the Transfer of Marine Technology (IOC/INF-1203), making use, to the largest extent possible, of existing data and information systems already available at IOC and building upon the Ocean </w:t>
      </w:r>
      <w:proofErr w:type="spellStart"/>
      <w:r w:rsidRPr="00CA2C93">
        <w:rPr>
          <w:rFonts w:ascii="Arial" w:hAnsi="Arial" w:cs="Arial"/>
          <w:color w:val="000000"/>
          <w:sz w:val="20"/>
          <w:szCs w:val="20"/>
        </w:rPr>
        <w:t>InfoHub</w:t>
      </w:r>
      <w:proofErr w:type="spellEnd"/>
      <w:r w:rsidRPr="00CA2C93">
        <w:rPr>
          <w:rFonts w:ascii="Arial" w:hAnsi="Arial" w:cs="Arial"/>
          <w:color w:val="000000"/>
          <w:sz w:val="20"/>
          <w:szCs w:val="20"/>
        </w:rPr>
        <w:t xml:space="preserve"> project (2020-2023);</w:t>
      </w:r>
    </w:p>
    <w:p w14:paraId="624EF813" w14:textId="77777777" w:rsidR="00290C7D" w:rsidRPr="00CA2C93" w:rsidRDefault="00290C7D" w:rsidP="00290C7D">
      <w:pPr>
        <w:ind w:left="1134"/>
        <w:jc w:val="both"/>
        <w:rPr>
          <w:rFonts w:ascii="Arial" w:hAnsi="Arial" w:cs="Arial"/>
          <w:color w:val="000000"/>
          <w:sz w:val="20"/>
          <w:szCs w:val="20"/>
        </w:rPr>
      </w:pPr>
    </w:p>
    <w:p w14:paraId="0A8FD95B" w14:textId="271371FC" w:rsidR="00290C7D" w:rsidRPr="00CA2C93" w:rsidRDefault="00290C7D" w:rsidP="00290C7D">
      <w:pPr>
        <w:ind w:left="1134"/>
        <w:jc w:val="both"/>
        <w:rPr>
          <w:rFonts w:ascii="Arial" w:hAnsi="Arial" w:cs="Arial"/>
          <w:color w:val="000000"/>
          <w:sz w:val="20"/>
          <w:szCs w:val="20"/>
        </w:rPr>
      </w:pPr>
      <w:r>
        <w:rPr>
          <w:rFonts w:ascii="Arial" w:hAnsi="Arial" w:cs="Arial"/>
          <w:color w:val="000000"/>
          <w:sz w:val="20"/>
          <w:szCs w:val="20"/>
        </w:rPr>
        <w:tab/>
      </w:r>
      <w:r w:rsidRPr="00CA2C93">
        <w:rPr>
          <w:rFonts w:ascii="Arial" w:hAnsi="Arial" w:cs="Arial"/>
          <w:color w:val="000000"/>
          <w:sz w:val="20"/>
          <w:szCs w:val="20"/>
        </w:rPr>
        <w:t>(vii)    </w:t>
      </w:r>
      <w:r w:rsidRPr="00290C7D">
        <w:rPr>
          <w:rFonts w:ascii="Arial" w:hAnsi="Arial" w:cs="Arial"/>
          <w:color w:val="000000"/>
          <w:sz w:val="20"/>
          <w:szCs w:val="20"/>
        </w:rPr>
        <w:t xml:space="preserve">  </w:t>
      </w:r>
      <w:r w:rsidRPr="00CA2C93">
        <w:rPr>
          <w:rFonts w:ascii="Arial" w:hAnsi="Arial" w:cs="Arial"/>
          <w:color w:val="000000"/>
          <w:sz w:val="20"/>
          <w:szCs w:val="20"/>
        </w:rPr>
        <w:t> </w:t>
      </w:r>
      <w:r w:rsidR="00276537">
        <w:rPr>
          <w:rFonts w:ascii="Arial" w:hAnsi="Arial" w:cs="Arial"/>
          <w:color w:val="000000"/>
          <w:sz w:val="20"/>
          <w:szCs w:val="20"/>
          <w:highlight w:val="red"/>
        </w:rPr>
        <w:t xml:space="preserve">guide the further development and promotion of the </w:t>
      </w:r>
      <w:r w:rsidRPr="00F60626">
        <w:rPr>
          <w:rFonts w:ascii="Arial" w:hAnsi="Arial" w:cs="Arial"/>
          <w:color w:val="000000"/>
          <w:sz w:val="20"/>
          <w:szCs w:val="20"/>
          <w:highlight w:val="red"/>
        </w:rPr>
        <w:t>Ocean CD-Hub by highlighting linkages of CD activities and collaboration opportunities between users and providers and among other global, regional and national organizations;</w:t>
      </w:r>
    </w:p>
    <w:p w14:paraId="4B92337A" w14:textId="77777777" w:rsidR="00290C7D" w:rsidRPr="00CA2C93" w:rsidRDefault="00290C7D" w:rsidP="00290C7D">
      <w:pPr>
        <w:ind w:left="1134"/>
        <w:jc w:val="both"/>
        <w:rPr>
          <w:rFonts w:ascii="Arial" w:hAnsi="Arial" w:cs="Arial"/>
          <w:color w:val="000000"/>
          <w:sz w:val="20"/>
          <w:szCs w:val="20"/>
        </w:rPr>
      </w:pPr>
    </w:p>
    <w:p w14:paraId="728BCAC0" w14:textId="05B2496E" w:rsidR="00276537" w:rsidRDefault="00290C7D" w:rsidP="00290C7D">
      <w:pPr>
        <w:ind w:left="1134"/>
        <w:jc w:val="both"/>
        <w:rPr>
          <w:rFonts w:ascii="Arial" w:hAnsi="Arial" w:cs="Arial"/>
          <w:color w:val="000000"/>
          <w:sz w:val="20"/>
          <w:szCs w:val="20"/>
          <w:highlight w:val="red"/>
        </w:rPr>
      </w:pPr>
      <w:r>
        <w:rPr>
          <w:rFonts w:ascii="Arial" w:hAnsi="Arial" w:cs="Arial"/>
          <w:color w:val="000000"/>
          <w:sz w:val="20"/>
          <w:szCs w:val="20"/>
        </w:rPr>
        <w:lastRenderedPageBreak/>
        <w:tab/>
      </w:r>
      <w:r w:rsidRPr="00CA2C93">
        <w:rPr>
          <w:rFonts w:ascii="Arial" w:hAnsi="Arial" w:cs="Arial"/>
          <w:color w:val="000000"/>
          <w:sz w:val="20"/>
          <w:szCs w:val="20"/>
        </w:rPr>
        <w:t>(</w:t>
      </w:r>
      <w:r w:rsidR="00276537">
        <w:rPr>
          <w:rFonts w:ascii="Arial" w:hAnsi="Arial" w:cs="Arial"/>
          <w:color w:val="000000"/>
          <w:sz w:val="20"/>
          <w:szCs w:val="20"/>
        </w:rPr>
        <w:t>viii</w:t>
      </w:r>
      <w:r w:rsidRPr="00CA2C93">
        <w:rPr>
          <w:rFonts w:ascii="Arial" w:hAnsi="Arial" w:cs="Arial"/>
          <w:color w:val="000000"/>
          <w:sz w:val="20"/>
          <w:szCs w:val="20"/>
        </w:rPr>
        <w:t>)        </w:t>
      </w:r>
      <w:r w:rsidRPr="00F60626">
        <w:rPr>
          <w:rFonts w:ascii="Arial" w:hAnsi="Arial" w:cs="Arial"/>
          <w:color w:val="000000"/>
          <w:sz w:val="20"/>
          <w:szCs w:val="20"/>
          <w:highlight w:val="red"/>
        </w:rPr>
        <w:t xml:space="preserve">provide advice </w:t>
      </w:r>
      <w:r w:rsidR="00276537">
        <w:rPr>
          <w:rFonts w:ascii="Arial" w:hAnsi="Arial" w:cs="Arial"/>
          <w:color w:val="000000"/>
          <w:sz w:val="20"/>
          <w:szCs w:val="20"/>
          <w:highlight w:val="red"/>
        </w:rPr>
        <w:t>to Member States o</w:t>
      </w:r>
      <w:r w:rsidRPr="00F60626">
        <w:rPr>
          <w:rFonts w:ascii="Arial" w:hAnsi="Arial" w:cs="Arial"/>
          <w:color w:val="000000"/>
          <w:sz w:val="20"/>
          <w:szCs w:val="20"/>
          <w:highlight w:val="red"/>
        </w:rPr>
        <w:t xml:space="preserve">n the promotion of visibility and reach of the IOC Capacity Development Strategy 2023-2030 to </w:t>
      </w:r>
      <w:r w:rsidR="00276537">
        <w:rPr>
          <w:rFonts w:ascii="Arial" w:hAnsi="Arial" w:cs="Arial"/>
          <w:color w:val="000000"/>
          <w:sz w:val="20"/>
          <w:szCs w:val="20"/>
          <w:highlight w:val="red"/>
        </w:rPr>
        <w:t xml:space="preserve">assist with the planning and implementation of their capacity development efforts. </w:t>
      </w:r>
    </w:p>
    <w:p w14:paraId="709BF05D" w14:textId="77777777" w:rsidR="00290C7D" w:rsidRDefault="00290C7D" w:rsidP="005A595F">
      <w:pPr>
        <w:rPr>
          <w:rFonts w:ascii="Arial" w:hAnsi="Arial" w:cs="Arial"/>
          <w:sz w:val="22"/>
          <w:szCs w:val="22"/>
        </w:rPr>
      </w:pPr>
    </w:p>
    <w:p w14:paraId="316026D2" w14:textId="6400E61E" w:rsidR="00977B63" w:rsidRDefault="00977B63" w:rsidP="005A595F">
      <w:pPr>
        <w:rPr>
          <w:rFonts w:ascii="Arial" w:hAnsi="Arial" w:cs="Arial"/>
          <w:sz w:val="22"/>
          <w:szCs w:val="22"/>
        </w:rPr>
      </w:pPr>
    </w:p>
    <w:p w14:paraId="118904A3" w14:textId="2689A13A" w:rsidR="00977B63" w:rsidRDefault="00977B63" w:rsidP="005A595F">
      <w:pPr>
        <w:rPr>
          <w:rFonts w:ascii="Arial" w:hAnsi="Arial" w:cs="Arial"/>
          <w:sz w:val="22"/>
          <w:szCs w:val="22"/>
        </w:rPr>
      </w:pPr>
      <w:r w:rsidRPr="00A56CA4">
        <w:rPr>
          <w:rFonts w:ascii="Arial" w:hAnsi="Arial" w:cs="Arial"/>
          <w:b/>
          <w:sz w:val="22"/>
          <w:szCs w:val="22"/>
          <w:highlight w:val="yellow"/>
        </w:rPr>
        <w:t>Proposed</w:t>
      </w:r>
      <w:r w:rsidRPr="00A56CA4">
        <w:rPr>
          <w:rFonts w:ascii="Arial" w:hAnsi="Arial" w:cs="Arial"/>
          <w:sz w:val="22"/>
          <w:szCs w:val="22"/>
          <w:highlight w:val="yellow"/>
        </w:rPr>
        <w:t xml:space="preserve">: </w:t>
      </w:r>
      <w:r w:rsidRPr="00A56CA4">
        <w:rPr>
          <w:rFonts w:ascii="Arial" w:hAnsi="Arial" w:cs="Arial"/>
          <w:b/>
          <w:bCs/>
          <w:sz w:val="22"/>
          <w:szCs w:val="22"/>
          <w:highlight w:val="yellow"/>
        </w:rPr>
        <w:t xml:space="preserve">The Group </w:t>
      </w:r>
      <w:r w:rsidR="00401104">
        <w:rPr>
          <w:rFonts w:ascii="Arial" w:hAnsi="Arial" w:cs="Arial"/>
          <w:b/>
          <w:bCs/>
          <w:sz w:val="22"/>
          <w:szCs w:val="22"/>
          <w:highlight w:val="yellow"/>
        </w:rPr>
        <w:t xml:space="preserve">agreed </w:t>
      </w:r>
      <w:r w:rsidR="006610E4">
        <w:rPr>
          <w:rFonts w:ascii="Arial" w:hAnsi="Arial" w:cs="Arial"/>
          <w:b/>
          <w:bCs/>
          <w:sz w:val="22"/>
          <w:szCs w:val="22"/>
          <w:highlight w:val="yellow"/>
        </w:rPr>
        <w:t>on</w:t>
      </w:r>
      <w:r w:rsidRPr="00A56CA4">
        <w:rPr>
          <w:rFonts w:ascii="Arial" w:hAnsi="Arial" w:cs="Arial"/>
          <w:b/>
          <w:bCs/>
          <w:sz w:val="22"/>
          <w:szCs w:val="22"/>
          <w:highlight w:val="yellow"/>
        </w:rPr>
        <w:t xml:space="preserve"> </w:t>
      </w:r>
      <w:r w:rsidRPr="00A56CA4">
        <w:rPr>
          <w:rFonts w:ascii="Arial" w:hAnsi="Arial" w:cs="Arial"/>
          <w:sz w:val="22"/>
          <w:szCs w:val="22"/>
          <w:highlight w:val="yellow"/>
        </w:rPr>
        <w:t xml:space="preserve">the </w:t>
      </w:r>
      <w:r w:rsidR="00401104">
        <w:rPr>
          <w:rFonts w:ascii="Arial" w:hAnsi="Arial" w:cs="Arial"/>
          <w:sz w:val="22"/>
          <w:szCs w:val="22"/>
          <w:highlight w:val="yellow"/>
        </w:rPr>
        <w:t>proposed revisions in the</w:t>
      </w:r>
      <w:r w:rsidRPr="00A56CA4">
        <w:rPr>
          <w:rFonts w:ascii="Arial" w:hAnsi="Arial" w:cs="Arial"/>
          <w:sz w:val="22"/>
          <w:szCs w:val="22"/>
          <w:highlight w:val="yellow"/>
        </w:rPr>
        <w:t xml:space="preserve"> </w:t>
      </w:r>
      <w:r w:rsidR="00604669">
        <w:rPr>
          <w:rFonts w:ascii="Arial" w:hAnsi="Arial" w:cs="Arial"/>
          <w:sz w:val="22"/>
          <w:szCs w:val="22"/>
          <w:highlight w:val="yellow"/>
        </w:rPr>
        <w:t>Terms of Re</w:t>
      </w:r>
      <w:r w:rsidR="00604669" w:rsidRPr="00401104">
        <w:rPr>
          <w:rFonts w:ascii="Arial" w:hAnsi="Arial" w:cs="Arial"/>
          <w:sz w:val="22"/>
          <w:szCs w:val="22"/>
          <w:highlight w:val="yellow"/>
        </w:rPr>
        <w:t xml:space="preserve">ference </w:t>
      </w:r>
      <w:r w:rsidR="00401104" w:rsidRPr="00401104">
        <w:rPr>
          <w:rFonts w:ascii="Arial" w:hAnsi="Arial" w:cs="Arial"/>
          <w:sz w:val="22"/>
          <w:szCs w:val="22"/>
          <w:highlight w:val="yellow"/>
        </w:rPr>
        <w:t xml:space="preserve">of the GE-CD </w:t>
      </w:r>
      <w:r w:rsidR="00604669" w:rsidRPr="00401104">
        <w:rPr>
          <w:rFonts w:ascii="Arial" w:hAnsi="Arial" w:cs="Arial"/>
          <w:bCs/>
          <w:sz w:val="22"/>
          <w:szCs w:val="22"/>
          <w:highlight w:val="yellow"/>
        </w:rPr>
        <w:t xml:space="preserve">and </w:t>
      </w:r>
      <w:r w:rsidR="00E828C1" w:rsidRPr="00401104">
        <w:rPr>
          <w:rFonts w:ascii="Arial" w:hAnsi="Arial" w:cs="Arial"/>
          <w:bCs/>
          <w:sz w:val="22"/>
          <w:szCs w:val="22"/>
          <w:highlight w:val="yellow"/>
        </w:rPr>
        <w:t>instructed the Secretariat to</w:t>
      </w:r>
      <w:r w:rsidR="006610E4">
        <w:rPr>
          <w:rFonts w:ascii="Arial" w:hAnsi="Arial" w:cs="Arial"/>
          <w:bCs/>
          <w:sz w:val="22"/>
          <w:szCs w:val="22"/>
          <w:highlight w:val="yellow"/>
        </w:rPr>
        <w:t xml:space="preserve"> submit</w:t>
      </w:r>
      <w:r w:rsidR="00401104" w:rsidRPr="00401104">
        <w:rPr>
          <w:rFonts w:ascii="Arial" w:hAnsi="Arial" w:cs="Arial"/>
          <w:bCs/>
          <w:sz w:val="22"/>
          <w:szCs w:val="22"/>
          <w:highlight w:val="yellow"/>
        </w:rPr>
        <w:t xml:space="preserve"> the </w:t>
      </w:r>
      <w:r w:rsidR="006610E4">
        <w:rPr>
          <w:rFonts w:ascii="Arial" w:hAnsi="Arial" w:cs="Arial"/>
          <w:bCs/>
          <w:sz w:val="22"/>
          <w:szCs w:val="22"/>
          <w:highlight w:val="yellow"/>
        </w:rPr>
        <w:t>revised T</w:t>
      </w:r>
      <w:proofErr w:type="spellStart"/>
      <w:r w:rsidR="006610E4">
        <w:rPr>
          <w:rFonts w:ascii="Arial" w:hAnsi="Arial" w:cs="Arial"/>
          <w:bCs/>
          <w:sz w:val="22"/>
          <w:szCs w:val="22"/>
          <w:highlight w:val="yellow"/>
        </w:rPr>
        <w:t>oR</w:t>
      </w:r>
      <w:proofErr w:type="spellEnd"/>
      <w:r w:rsidR="00401104" w:rsidRPr="00401104">
        <w:rPr>
          <w:rFonts w:ascii="Arial" w:hAnsi="Arial" w:cs="Arial"/>
          <w:bCs/>
          <w:sz w:val="22"/>
          <w:szCs w:val="22"/>
          <w:highlight w:val="yellow"/>
        </w:rPr>
        <w:t xml:space="preserve"> for </w:t>
      </w:r>
      <w:r w:rsidR="004E708C">
        <w:rPr>
          <w:rFonts w:ascii="Arial" w:hAnsi="Arial" w:cs="Arial"/>
          <w:bCs/>
          <w:sz w:val="22"/>
          <w:szCs w:val="22"/>
          <w:highlight w:val="yellow"/>
        </w:rPr>
        <w:t>the approval of the IOC Assembly, at its</w:t>
      </w:r>
      <w:r w:rsidR="00401104" w:rsidRPr="00401104">
        <w:rPr>
          <w:rFonts w:ascii="Arial" w:hAnsi="Arial" w:cs="Arial"/>
          <w:bCs/>
          <w:sz w:val="22"/>
          <w:szCs w:val="22"/>
          <w:highlight w:val="yellow"/>
        </w:rPr>
        <w:t xml:space="preserve"> </w:t>
      </w:r>
      <w:r w:rsidR="00401104">
        <w:rPr>
          <w:rFonts w:ascii="Arial" w:hAnsi="Arial" w:cs="Arial"/>
          <w:bCs/>
          <w:sz w:val="22"/>
          <w:szCs w:val="22"/>
          <w:highlight w:val="yellow"/>
        </w:rPr>
        <w:t>32</w:t>
      </w:r>
      <w:r w:rsidR="00401104" w:rsidRPr="00401104">
        <w:rPr>
          <w:rFonts w:ascii="Arial" w:hAnsi="Arial" w:cs="Arial"/>
          <w:bCs/>
          <w:sz w:val="22"/>
          <w:szCs w:val="22"/>
          <w:highlight w:val="yellow"/>
          <w:vertAlign w:val="superscript"/>
        </w:rPr>
        <w:t>nd</w:t>
      </w:r>
      <w:r w:rsidR="00401104">
        <w:rPr>
          <w:rFonts w:ascii="Arial" w:hAnsi="Arial" w:cs="Arial"/>
          <w:bCs/>
          <w:sz w:val="22"/>
          <w:szCs w:val="22"/>
          <w:highlight w:val="yellow"/>
        </w:rPr>
        <w:t xml:space="preserve"> </w:t>
      </w:r>
      <w:r w:rsidR="004E708C">
        <w:rPr>
          <w:rFonts w:ascii="Arial" w:hAnsi="Arial" w:cs="Arial"/>
          <w:bCs/>
          <w:sz w:val="22"/>
          <w:szCs w:val="22"/>
          <w:highlight w:val="yellow"/>
        </w:rPr>
        <w:t xml:space="preserve">session </w:t>
      </w:r>
      <w:r w:rsidR="00401104" w:rsidRPr="00401104">
        <w:rPr>
          <w:rFonts w:ascii="Arial" w:hAnsi="Arial" w:cs="Arial"/>
          <w:bCs/>
          <w:sz w:val="22"/>
          <w:szCs w:val="22"/>
          <w:highlight w:val="yellow"/>
        </w:rPr>
        <w:t>in June 2023.</w:t>
      </w:r>
    </w:p>
    <w:p w14:paraId="6627A66C" w14:textId="77777777" w:rsidR="00977B63" w:rsidRPr="00A56CA4" w:rsidRDefault="00977B63" w:rsidP="005A595F">
      <w:pPr>
        <w:rPr>
          <w:rFonts w:ascii="Arial" w:hAnsi="Arial" w:cs="Arial"/>
          <w:sz w:val="22"/>
          <w:szCs w:val="22"/>
          <w:lang w:val="en-GB"/>
        </w:rPr>
      </w:pPr>
    </w:p>
    <w:p w14:paraId="61630280" w14:textId="77777777" w:rsidR="000175FB" w:rsidRPr="00A941B4" w:rsidRDefault="00166C05" w:rsidP="00E60B3A">
      <w:pPr>
        <w:pStyle w:val="Heading1"/>
        <w:keepNext w:val="0"/>
        <w:keepLines w:val="0"/>
        <w:spacing w:before="480"/>
        <w:rPr>
          <w:b/>
          <w:sz w:val="46"/>
          <w:szCs w:val="46"/>
        </w:rPr>
      </w:pPr>
      <w:bookmarkStart w:id="43" w:name="_3ovohatzcyvy" w:colFirst="0" w:colLast="0"/>
      <w:bookmarkStart w:id="44" w:name="_e229u39ufvan" w:colFirst="0" w:colLast="0"/>
      <w:bookmarkStart w:id="45" w:name="_k4luthcis40a" w:colFirst="0" w:colLast="0"/>
      <w:bookmarkStart w:id="46" w:name="_k6768leg62a" w:colFirst="0" w:colLast="0"/>
      <w:bookmarkStart w:id="47" w:name="_Toc118176486"/>
      <w:bookmarkEnd w:id="43"/>
      <w:bookmarkEnd w:id="44"/>
      <w:bookmarkEnd w:id="45"/>
      <w:bookmarkEnd w:id="46"/>
      <w:r w:rsidRPr="00A941B4">
        <w:rPr>
          <w:b/>
          <w:sz w:val="46"/>
          <w:szCs w:val="46"/>
        </w:rPr>
        <w:t xml:space="preserve">8.    </w:t>
      </w:r>
      <w:r w:rsidR="000175FB" w:rsidRPr="00A941B4">
        <w:rPr>
          <w:b/>
          <w:sz w:val="46"/>
          <w:szCs w:val="46"/>
        </w:rPr>
        <w:t>ELECTION OF CHAIR</w:t>
      </w:r>
      <w:bookmarkEnd w:id="47"/>
    </w:p>
    <w:p w14:paraId="2E8AB103" w14:textId="0B37C65C" w:rsidR="006865BE" w:rsidRPr="00A56CA4" w:rsidRDefault="006865BE" w:rsidP="006865BE">
      <w:pPr>
        <w:rPr>
          <w:rFonts w:ascii="Arial" w:hAnsi="Arial" w:cs="Arial"/>
          <w:sz w:val="22"/>
          <w:szCs w:val="22"/>
        </w:rPr>
      </w:pPr>
      <w:r w:rsidRPr="00A56CA4">
        <w:rPr>
          <w:rFonts w:ascii="Arial" w:hAnsi="Arial" w:cs="Arial"/>
          <w:sz w:val="22"/>
          <w:szCs w:val="22"/>
          <w:highlight w:val="green"/>
        </w:rPr>
        <w:t>[PP]</w:t>
      </w:r>
    </w:p>
    <w:p w14:paraId="79543538" w14:textId="77777777" w:rsidR="006865BE" w:rsidRPr="00A56CA4" w:rsidRDefault="006865BE" w:rsidP="000175FB">
      <w:pPr>
        <w:spacing w:before="120"/>
        <w:rPr>
          <w:rFonts w:ascii="Arial" w:hAnsi="Arial" w:cs="Arial"/>
          <w:i/>
          <w:sz w:val="22"/>
          <w:szCs w:val="22"/>
        </w:rPr>
      </w:pPr>
    </w:p>
    <w:p w14:paraId="535A3D7A" w14:textId="03B064D8" w:rsidR="00385958" w:rsidRPr="00A56CA4" w:rsidRDefault="00A6194D" w:rsidP="000175FB">
      <w:pPr>
        <w:spacing w:before="120"/>
        <w:rPr>
          <w:rFonts w:ascii="Arial" w:hAnsi="Arial" w:cs="Arial"/>
          <w:sz w:val="22"/>
          <w:szCs w:val="22"/>
        </w:rPr>
      </w:pPr>
      <w:r>
        <w:rPr>
          <w:rFonts w:ascii="Arial" w:hAnsi="Arial" w:cs="Arial"/>
          <w:i/>
          <w:sz w:val="22"/>
          <w:szCs w:val="22"/>
        </w:rPr>
        <w:t>63</w:t>
      </w:r>
      <w:r w:rsidR="000175FB" w:rsidRPr="00A56CA4">
        <w:rPr>
          <w:rFonts w:ascii="Arial" w:hAnsi="Arial" w:cs="Arial"/>
          <w:i/>
          <w:sz w:val="22"/>
          <w:szCs w:val="22"/>
        </w:rPr>
        <w:t xml:space="preserve">        </w:t>
      </w:r>
      <w:r w:rsidR="000175FB" w:rsidRPr="00A56CA4">
        <w:rPr>
          <w:rFonts w:ascii="Arial" w:hAnsi="Arial" w:cs="Arial"/>
          <w:sz w:val="22"/>
          <w:szCs w:val="22"/>
        </w:rPr>
        <w:t xml:space="preserve">This agenda item was introduced by </w:t>
      </w:r>
      <w:proofErr w:type="spellStart"/>
      <w:r w:rsidR="000175FB" w:rsidRPr="00A56CA4">
        <w:rPr>
          <w:rFonts w:ascii="Arial" w:hAnsi="Arial" w:cs="Arial"/>
          <w:sz w:val="22"/>
          <w:szCs w:val="22"/>
        </w:rPr>
        <w:t>Mr</w:t>
      </w:r>
      <w:proofErr w:type="spellEnd"/>
      <w:r w:rsidR="000175FB" w:rsidRPr="00A56CA4">
        <w:rPr>
          <w:rFonts w:ascii="Arial" w:hAnsi="Arial" w:cs="Arial"/>
          <w:sz w:val="22"/>
          <w:szCs w:val="22"/>
        </w:rPr>
        <w:t xml:space="preserve"> Peter </w:t>
      </w:r>
      <w:proofErr w:type="spellStart"/>
      <w:r w:rsidR="000175FB" w:rsidRPr="00A56CA4">
        <w:rPr>
          <w:rFonts w:ascii="Arial" w:hAnsi="Arial" w:cs="Arial"/>
          <w:sz w:val="22"/>
          <w:szCs w:val="22"/>
        </w:rPr>
        <w:t>Pissierssens</w:t>
      </w:r>
      <w:proofErr w:type="spellEnd"/>
      <w:r w:rsidR="000175FB" w:rsidRPr="00A56CA4">
        <w:rPr>
          <w:rFonts w:ascii="Arial" w:hAnsi="Arial" w:cs="Arial"/>
          <w:sz w:val="22"/>
          <w:szCs w:val="22"/>
        </w:rPr>
        <w:t xml:space="preserve">. He referred to the IOC Rules of Procedure (Document IOC/INF-1166), and more particularly to Rule 25, para 3. He informed the Group that, in accordance with the above Rules, </w:t>
      </w:r>
      <w:proofErr w:type="spellStart"/>
      <w:r w:rsidR="00385958" w:rsidRPr="00A56CA4">
        <w:rPr>
          <w:rFonts w:ascii="Arial" w:hAnsi="Arial" w:cs="Arial"/>
          <w:sz w:val="22"/>
          <w:szCs w:val="22"/>
        </w:rPr>
        <w:t>Mr</w:t>
      </w:r>
      <w:proofErr w:type="spellEnd"/>
      <w:r w:rsidR="00385958" w:rsidRPr="00A56CA4">
        <w:rPr>
          <w:rFonts w:ascii="Arial" w:hAnsi="Arial" w:cs="Arial"/>
          <w:sz w:val="22"/>
          <w:szCs w:val="22"/>
        </w:rPr>
        <w:t xml:space="preserve"> Ariel </w:t>
      </w:r>
      <w:proofErr w:type="spellStart"/>
      <w:r w:rsidR="00385958" w:rsidRPr="00A56CA4">
        <w:rPr>
          <w:rFonts w:ascii="Arial" w:hAnsi="Arial" w:cs="Arial"/>
          <w:sz w:val="22"/>
          <w:szCs w:val="22"/>
        </w:rPr>
        <w:t>Troisi</w:t>
      </w:r>
      <w:proofErr w:type="spellEnd"/>
      <w:r w:rsidR="00385958" w:rsidRPr="00A56CA4">
        <w:rPr>
          <w:rFonts w:ascii="Arial" w:hAnsi="Arial" w:cs="Arial"/>
          <w:sz w:val="22"/>
          <w:szCs w:val="22"/>
        </w:rPr>
        <w:t xml:space="preserve"> had</w:t>
      </w:r>
      <w:r w:rsidR="000175FB" w:rsidRPr="00A56CA4">
        <w:rPr>
          <w:rFonts w:ascii="Arial" w:hAnsi="Arial" w:cs="Arial"/>
          <w:sz w:val="22"/>
          <w:szCs w:val="22"/>
        </w:rPr>
        <w:t xml:space="preserve"> completed two terms and</w:t>
      </w:r>
      <w:r w:rsidR="00385958" w:rsidRPr="00A56CA4">
        <w:rPr>
          <w:rFonts w:ascii="Arial" w:hAnsi="Arial" w:cs="Arial"/>
          <w:sz w:val="22"/>
          <w:szCs w:val="22"/>
        </w:rPr>
        <w:t xml:space="preserve"> an exceptional 3</w:t>
      </w:r>
      <w:r w:rsidR="00385958" w:rsidRPr="00A56CA4">
        <w:rPr>
          <w:rFonts w:ascii="Arial" w:hAnsi="Arial" w:cs="Arial"/>
          <w:sz w:val="22"/>
          <w:szCs w:val="22"/>
          <w:vertAlign w:val="superscript"/>
        </w:rPr>
        <w:t>rd</w:t>
      </w:r>
      <w:r w:rsidR="00385958" w:rsidRPr="00A56CA4">
        <w:rPr>
          <w:rFonts w:ascii="Arial" w:hAnsi="Arial" w:cs="Arial"/>
          <w:sz w:val="22"/>
          <w:szCs w:val="22"/>
        </w:rPr>
        <w:t xml:space="preserve"> term, and</w:t>
      </w:r>
      <w:r w:rsidR="000175FB" w:rsidRPr="00A56CA4">
        <w:rPr>
          <w:rFonts w:ascii="Arial" w:hAnsi="Arial" w:cs="Arial"/>
          <w:sz w:val="22"/>
          <w:szCs w:val="22"/>
        </w:rPr>
        <w:t xml:space="preserve"> therefore </w:t>
      </w:r>
      <w:r w:rsidR="00385958" w:rsidRPr="00A56CA4">
        <w:rPr>
          <w:rFonts w:ascii="Arial" w:hAnsi="Arial" w:cs="Arial"/>
          <w:sz w:val="22"/>
          <w:szCs w:val="22"/>
        </w:rPr>
        <w:t>was</w:t>
      </w:r>
      <w:r w:rsidR="000175FB" w:rsidRPr="00A56CA4">
        <w:rPr>
          <w:rFonts w:ascii="Arial" w:hAnsi="Arial" w:cs="Arial"/>
          <w:sz w:val="22"/>
          <w:szCs w:val="22"/>
        </w:rPr>
        <w:t xml:space="preserve"> required to step down</w:t>
      </w:r>
      <w:r w:rsidR="00385958" w:rsidRPr="00A56CA4">
        <w:rPr>
          <w:rFonts w:ascii="Arial" w:hAnsi="Arial" w:cs="Arial"/>
          <w:sz w:val="22"/>
          <w:szCs w:val="22"/>
        </w:rPr>
        <w:t xml:space="preserve"> at the end of the 4</w:t>
      </w:r>
      <w:r w:rsidR="00385958" w:rsidRPr="00A56CA4">
        <w:rPr>
          <w:rFonts w:ascii="Arial" w:hAnsi="Arial" w:cs="Arial"/>
          <w:sz w:val="22"/>
          <w:szCs w:val="22"/>
          <w:vertAlign w:val="superscript"/>
        </w:rPr>
        <w:t>th</w:t>
      </w:r>
      <w:r w:rsidR="00385958" w:rsidRPr="00A56CA4">
        <w:rPr>
          <w:rFonts w:ascii="Arial" w:hAnsi="Arial" w:cs="Arial"/>
          <w:sz w:val="22"/>
          <w:szCs w:val="22"/>
        </w:rPr>
        <w:t xml:space="preserve"> session. </w:t>
      </w:r>
      <w:proofErr w:type="spellStart"/>
      <w:r w:rsidR="00385958" w:rsidRPr="00A56CA4">
        <w:rPr>
          <w:rFonts w:ascii="Arial" w:hAnsi="Arial" w:cs="Arial"/>
          <w:sz w:val="22"/>
          <w:szCs w:val="22"/>
        </w:rPr>
        <w:t>Mr</w:t>
      </w:r>
      <w:proofErr w:type="spellEnd"/>
      <w:r w:rsidR="00385958" w:rsidRPr="00A56CA4">
        <w:rPr>
          <w:rFonts w:ascii="Arial" w:hAnsi="Arial" w:cs="Arial"/>
          <w:sz w:val="22"/>
          <w:szCs w:val="22"/>
        </w:rPr>
        <w:t xml:space="preserve"> Alan Evans, on the other hand, had completed 2</w:t>
      </w:r>
      <w:r w:rsidR="00385958" w:rsidRPr="00A56CA4">
        <w:rPr>
          <w:rFonts w:ascii="Arial" w:hAnsi="Arial" w:cs="Arial"/>
          <w:sz w:val="22"/>
          <w:szCs w:val="22"/>
          <w:vertAlign w:val="superscript"/>
        </w:rPr>
        <w:t>nd</w:t>
      </w:r>
      <w:r w:rsidR="00385958" w:rsidRPr="00A56CA4">
        <w:rPr>
          <w:rFonts w:ascii="Arial" w:hAnsi="Arial" w:cs="Arial"/>
          <w:sz w:val="22"/>
          <w:szCs w:val="22"/>
        </w:rPr>
        <w:t xml:space="preserve"> term and considering the renewal of the membership of the GE-CD, can be re-elected for a 3</w:t>
      </w:r>
      <w:r w:rsidR="00385958" w:rsidRPr="00A56CA4">
        <w:rPr>
          <w:rFonts w:ascii="Arial" w:hAnsi="Arial" w:cs="Arial"/>
          <w:sz w:val="22"/>
          <w:szCs w:val="22"/>
          <w:vertAlign w:val="superscript"/>
        </w:rPr>
        <w:t>rd</w:t>
      </w:r>
      <w:r w:rsidR="00385958" w:rsidRPr="00A56CA4">
        <w:rPr>
          <w:rFonts w:ascii="Arial" w:hAnsi="Arial" w:cs="Arial"/>
          <w:sz w:val="22"/>
          <w:szCs w:val="22"/>
        </w:rPr>
        <w:t xml:space="preserve"> and exceptional term. </w:t>
      </w:r>
    </w:p>
    <w:p w14:paraId="68C3E017" w14:textId="2B1393CC" w:rsidR="000175FB" w:rsidRPr="00A56CA4" w:rsidRDefault="00A6194D" w:rsidP="000175FB">
      <w:pPr>
        <w:spacing w:before="120"/>
        <w:rPr>
          <w:rFonts w:ascii="Arial" w:hAnsi="Arial" w:cs="Arial"/>
          <w:sz w:val="22"/>
          <w:szCs w:val="22"/>
        </w:rPr>
      </w:pPr>
      <w:r>
        <w:rPr>
          <w:rFonts w:ascii="Arial" w:hAnsi="Arial" w:cs="Arial"/>
          <w:i/>
          <w:iCs/>
          <w:sz w:val="22"/>
          <w:szCs w:val="22"/>
        </w:rPr>
        <w:t>64</w:t>
      </w:r>
      <w:r w:rsidR="006574C7" w:rsidRPr="00A56CA4">
        <w:rPr>
          <w:rFonts w:ascii="Arial" w:hAnsi="Arial" w:cs="Arial"/>
          <w:sz w:val="22"/>
          <w:szCs w:val="22"/>
        </w:rPr>
        <w:tab/>
      </w:r>
      <w:r w:rsidR="00385958" w:rsidRPr="00A56CA4">
        <w:rPr>
          <w:rFonts w:ascii="Arial" w:hAnsi="Arial" w:cs="Arial"/>
          <w:sz w:val="22"/>
          <w:szCs w:val="22"/>
        </w:rPr>
        <w:t>Since the election of another Co-Chair will not occur until the 5</w:t>
      </w:r>
      <w:r w:rsidR="00385958" w:rsidRPr="00A56CA4">
        <w:rPr>
          <w:rFonts w:ascii="Arial" w:hAnsi="Arial" w:cs="Arial"/>
          <w:sz w:val="22"/>
          <w:szCs w:val="22"/>
          <w:vertAlign w:val="superscript"/>
        </w:rPr>
        <w:t>th</w:t>
      </w:r>
      <w:r w:rsidR="00385958" w:rsidRPr="00A56CA4">
        <w:rPr>
          <w:rFonts w:ascii="Arial" w:hAnsi="Arial" w:cs="Arial"/>
          <w:sz w:val="22"/>
          <w:szCs w:val="22"/>
        </w:rPr>
        <w:t xml:space="preserve"> session, the Group</w:t>
      </w:r>
      <w:r w:rsidR="004E4DD1">
        <w:rPr>
          <w:rFonts w:ascii="Arial" w:hAnsi="Arial" w:cs="Arial"/>
          <w:sz w:val="22"/>
          <w:szCs w:val="22"/>
        </w:rPr>
        <w:t xml:space="preserve"> </w:t>
      </w:r>
      <w:r w:rsidR="00385958" w:rsidRPr="00A56CA4">
        <w:rPr>
          <w:rFonts w:ascii="Arial" w:hAnsi="Arial" w:cs="Arial"/>
          <w:sz w:val="22"/>
          <w:szCs w:val="22"/>
        </w:rPr>
        <w:t>consider</w:t>
      </w:r>
      <w:r w:rsidR="004E4DD1">
        <w:rPr>
          <w:rFonts w:ascii="Arial" w:hAnsi="Arial" w:cs="Arial"/>
          <w:sz w:val="22"/>
          <w:szCs w:val="22"/>
        </w:rPr>
        <w:t>ed</w:t>
      </w:r>
      <w:r w:rsidR="00385958" w:rsidRPr="00A56CA4">
        <w:rPr>
          <w:rFonts w:ascii="Arial" w:hAnsi="Arial" w:cs="Arial"/>
          <w:sz w:val="22"/>
          <w:szCs w:val="22"/>
        </w:rPr>
        <w:t xml:space="preserve"> the continuation of</w:t>
      </w:r>
      <w:r w:rsidR="00B003EF" w:rsidRPr="00A56CA4">
        <w:rPr>
          <w:rFonts w:ascii="Arial" w:hAnsi="Arial" w:cs="Arial"/>
          <w:sz w:val="22"/>
          <w:szCs w:val="22"/>
        </w:rPr>
        <w:t xml:space="preserve"> the term of</w:t>
      </w:r>
      <w:r w:rsidR="00385958" w:rsidRPr="00A56CA4">
        <w:rPr>
          <w:rFonts w:ascii="Arial" w:hAnsi="Arial" w:cs="Arial"/>
          <w:sz w:val="22"/>
          <w:szCs w:val="22"/>
        </w:rPr>
        <w:t xml:space="preserve"> </w:t>
      </w:r>
      <w:proofErr w:type="spellStart"/>
      <w:r w:rsidR="00385958" w:rsidRPr="00A56CA4">
        <w:rPr>
          <w:rFonts w:ascii="Arial" w:hAnsi="Arial" w:cs="Arial"/>
          <w:sz w:val="22"/>
          <w:szCs w:val="22"/>
        </w:rPr>
        <w:t>Mr</w:t>
      </w:r>
      <w:proofErr w:type="spellEnd"/>
      <w:r w:rsidR="00385958" w:rsidRPr="00A56CA4">
        <w:rPr>
          <w:rFonts w:ascii="Arial" w:hAnsi="Arial" w:cs="Arial"/>
          <w:sz w:val="22"/>
          <w:szCs w:val="22"/>
        </w:rPr>
        <w:t xml:space="preserve"> Alan Evans with a re-election for a 3rd and exceptional term.</w:t>
      </w:r>
    </w:p>
    <w:p w14:paraId="077B6324" w14:textId="10933DBE" w:rsidR="000175FB" w:rsidRPr="00A56CA4" w:rsidRDefault="000175FB" w:rsidP="00385958">
      <w:pPr>
        <w:rPr>
          <w:rFonts w:ascii="Arial" w:hAnsi="Arial" w:cs="Arial"/>
          <w:color w:val="000000"/>
          <w:sz w:val="22"/>
          <w:szCs w:val="22"/>
        </w:rPr>
      </w:pPr>
      <w:r w:rsidRPr="00A56CA4">
        <w:rPr>
          <w:rFonts w:ascii="Arial" w:hAnsi="Arial" w:cs="Arial"/>
          <w:color w:val="000000"/>
          <w:sz w:val="22"/>
          <w:szCs w:val="22"/>
          <w:lang w:val="en-US"/>
        </w:rPr>
        <w:t> </w:t>
      </w:r>
    </w:p>
    <w:p w14:paraId="7EAB33DF" w14:textId="5B062454" w:rsidR="000175FB" w:rsidRPr="00A56CA4" w:rsidRDefault="000175FB" w:rsidP="000175FB">
      <w:pPr>
        <w:spacing w:before="120"/>
        <w:rPr>
          <w:rFonts w:ascii="Arial" w:hAnsi="Arial" w:cs="Arial"/>
          <w:b/>
          <w:sz w:val="22"/>
          <w:szCs w:val="22"/>
          <w:highlight w:val="yellow"/>
        </w:rPr>
      </w:pPr>
      <w:r w:rsidRPr="00A56CA4">
        <w:rPr>
          <w:rFonts w:ascii="Arial" w:hAnsi="Arial" w:cs="Arial"/>
          <w:i/>
          <w:sz w:val="22"/>
          <w:szCs w:val="22"/>
        </w:rPr>
        <w:t xml:space="preserve">      </w:t>
      </w:r>
      <w:r w:rsidRPr="00A56CA4">
        <w:rPr>
          <w:rFonts w:ascii="Arial" w:hAnsi="Arial" w:cs="Arial"/>
          <w:b/>
          <w:bCs/>
          <w:i/>
          <w:sz w:val="22"/>
          <w:szCs w:val="22"/>
        </w:rPr>
        <w:t xml:space="preserve">  </w:t>
      </w:r>
      <w:r w:rsidRPr="00A56CA4">
        <w:rPr>
          <w:rFonts w:ascii="Arial" w:hAnsi="Arial" w:cs="Arial"/>
          <w:b/>
          <w:bCs/>
          <w:sz w:val="22"/>
          <w:szCs w:val="22"/>
          <w:highlight w:val="yellow"/>
        </w:rPr>
        <w:t xml:space="preserve">Proposed: </w:t>
      </w:r>
      <w:r w:rsidRPr="00A56CA4">
        <w:rPr>
          <w:rFonts w:ascii="Arial" w:hAnsi="Arial" w:cs="Arial"/>
          <w:b/>
          <w:sz w:val="22"/>
          <w:szCs w:val="22"/>
          <w:highlight w:val="yellow"/>
        </w:rPr>
        <w:t xml:space="preserve">The </w:t>
      </w:r>
      <w:r w:rsidR="00385958" w:rsidRPr="00A56CA4">
        <w:rPr>
          <w:rFonts w:ascii="Arial" w:hAnsi="Arial" w:cs="Arial"/>
          <w:b/>
          <w:sz w:val="22"/>
          <w:szCs w:val="22"/>
          <w:highlight w:val="yellow"/>
        </w:rPr>
        <w:t>Group</w:t>
      </w:r>
      <w:r w:rsidRPr="00A56CA4">
        <w:rPr>
          <w:rFonts w:ascii="Arial" w:hAnsi="Arial" w:cs="Arial"/>
          <w:b/>
          <w:sz w:val="22"/>
          <w:szCs w:val="22"/>
          <w:highlight w:val="yellow"/>
        </w:rPr>
        <w:t xml:space="preserve"> thanked </w:t>
      </w:r>
      <w:proofErr w:type="spellStart"/>
      <w:r w:rsidR="00385958" w:rsidRPr="00A56CA4">
        <w:rPr>
          <w:rFonts w:ascii="Arial" w:hAnsi="Arial" w:cs="Arial"/>
          <w:bCs/>
          <w:sz w:val="22"/>
          <w:szCs w:val="22"/>
          <w:highlight w:val="yellow"/>
        </w:rPr>
        <w:t>Mr</w:t>
      </w:r>
      <w:proofErr w:type="spellEnd"/>
      <w:r w:rsidR="00385958" w:rsidRPr="00A56CA4">
        <w:rPr>
          <w:rFonts w:ascii="Arial" w:hAnsi="Arial" w:cs="Arial"/>
          <w:bCs/>
          <w:sz w:val="22"/>
          <w:szCs w:val="22"/>
          <w:highlight w:val="yellow"/>
        </w:rPr>
        <w:t xml:space="preserve"> Ariel </w:t>
      </w:r>
      <w:proofErr w:type="spellStart"/>
      <w:r w:rsidR="00385958" w:rsidRPr="00A56CA4">
        <w:rPr>
          <w:rFonts w:ascii="Arial" w:hAnsi="Arial" w:cs="Arial"/>
          <w:bCs/>
          <w:sz w:val="22"/>
          <w:szCs w:val="22"/>
          <w:highlight w:val="yellow"/>
        </w:rPr>
        <w:t>Troisi</w:t>
      </w:r>
      <w:proofErr w:type="spellEnd"/>
      <w:r w:rsidRPr="00A56CA4">
        <w:rPr>
          <w:rFonts w:ascii="Arial" w:hAnsi="Arial" w:cs="Arial"/>
          <w:bCs/>
          <w:sz w:val="22"/>
          <w:szCs w:val="22"/>
          <w:highlight w:val="yellow"/>
        </w:rPr>
        <w:t xml:space="preserve"> </w:t>
      </w:r>
      <w:r w:rsidR="00385958" w:rsidRPr="00A56CA4">
        <w:rPr>
          <w:rFonts w:ascii="Arial" w:hAnsi="Arial" w:cs="Arial"/>
          <w:bCs/>
          <w:sz w:val="22"/>
          <w:szCs w:val="22"/>
          <w:highlight w:val="yellow"/>
        </w:rPr>
        <w:t>for his</w:t>
      </w:r>
      <w:r w:rsidRPr="00A56CA4">
        <w:rPr>
          <w:rFonts w:ascii="Arial" w:hAnsi="Arial" w:cs="Arial"/>
          <w:bCs/>
          <w:sz w:val="22"/>
          <w:szCs w:val="22"/>
          <w:highlight w:val="yellow"/>
        </w:rPr>
        <w:t xml:space="preserve"> considerable contribution to </w:t>
      </w:r>
      <w:r w:rsidR="00385958" w:rsidRPr="00A56CA4">
        <w:rPr>
          <w:rFonts w:ascii="Arial" w:hAnsi="Arial" w:cs="Arial"/>
          <w:bCs/>
          <w:sz w:val="22"/>
          <w:szCs w:val="22"/>
          <w:highlight w:val="yellow"/>
        </w:rPr>
        <w:t>the GE-CD</w:t>
      </w:r>
      <w:r w:rsidRPr="00A56CA4">
        <w:rPr>
          <w:rFonts w:ascii="Arial" w:hAnsi="Arial" w:cs="Arial"/>
          <w:bCs/>
          <w:sz w:val="22"/>
          <w:szCs w:val="22"/>
          <w:highlight w:val="yellow"/>
        </w:rPr>
        <w:t xml:space="preserve"> during the past inter-sessional periods, referring especially to the considerable challenges posed by the Covid pandemic.</w:t>
      </w:r>
    </w:p>
    <w:p w14:paraId="08F1F61D" w14:textId="2901A559" w:rsidR="000175FB" w:rsidRPr="00A56CA4" w:rsidRDefault="000175FB" w:rsidP="000175FB">
      <w:pPr>
        <w:spacing w:before="120"/>
        <w:rPr>
          <w:rFonts w:ascii="Arial" w:hAnsi="Arial" w:cs="Arial"/>
          <w:b/>
          <w:sz w:val="22"/>
          <w:szCs w:val="22"/>
          <w:highlight w:val="yellow"/>
        </w:rPr>
      </w:pPr>
      <w:r w:rsidRPr="00A56CA4">
        <w:rPr>
          <w:rFonts w:ascii="Arial" w:hAnsi="Arial" w:cs="Arial"/>
          <w:i/>
          <w:sz w:val="22"/>
          <w:szCs w:val="22"/>
          <w:highlight w:val="yellow"/>
        </w:rPr>
        <w:t xml:space="preserve">        </w:t>
      </w:r>
      <w:r w:rsidRPr="00A56CA4">
        <w:rPr>
          <w:rFonts w:ascii="Arial" w:hAnsi="Arial" w:cs="Arial"/>
          <w:b/>
          <w:sz w:val="22"/>
          <w:szCs w:val="22"/>
          <w:highlight w:val="yellow"/>
        </w:rPr>
        <w:t xml:space="preserve">Proposed: The </w:t>
      </w:r>
      <w:r w:rsidR="00385958" w:rsidRPr="00A56CA4">
        <w:rPr>
          <w:rFonts w:ascii="Arial" w:hAnsi="Arial" w:cs="Arial"/>
          <w:b/>
          <w:sz w:val="22"/>
          <w:szCs w:val="22"/>
          <w:highlight w:val="yellow"/>
        </w:rPr>
        <w:t>Group</w:t>
      </w:r>
      <w:r w:rsidRPr="00A56CA4">
        <w:rPr>
          <w:rFonts w:ascii="Arial" w:hAnsi="Arial" w:cs="Arial"/>
          <w:b/>
          <w:sz w:val="22"/>
          <w:szCs w:val="22"/>
          <w:highlight w:val="yellow"/>
        </w:rPr>
        <w:t xml:space="preserve"> elected </w:t>
      </w:r>
      <w:proofErr w:type="spellStart"/>
      <w:r w:rsidR="00385958" w:rsidRPr="00A56CA4">
        <w:rPr>
          <w:rFonts w:ascii="Arial" w:hAnsi="Arial" w:cs="Arial"/>
          <w:bCs/>
          <w:sz w:val="22"/>
          <w:szCs w:val="22"/>
          <w:highlight w:val="yellow"/>
        </w:rPr>
        <w:t>Mr</w:t>
      </w:r>
      <w:proofErr w:type="spellEnd"/>
      <w:r w:rsidR="00385958" w:rsidRPr="00A56CA4">
        <w:rPr>
          <w:rFonts w:ascii="Arial" w:hAnsi="Arial" w:cs="Arial"/>
          <w:bCs/>
          <w:sz w:val="22"/>
          <w:szCs w:val="22"/>
          <w:highlight w:val="yellow"/>
        </w:rPr>
        <w:t xml:space="preserve"> Alan Evans</w:t>
      </w:r>
      <w:r w:rsidRPr="00A56CA4">
        <w:rPr>
          <w:rFonts w:ascii="Arial" w:hAnsi="Arial" w:cs="Arial"/>
          <w:bCs/>
          <w:sz w:val="22"/>
          <w:szCs w:val="22"/>
          <w:highlight w:val="yellow"/>
        </w:rPr>
        <w:t xml:space="preserve"> as </w:t>
      </w:r>
      <w:r w:rsidR="00385958" w:rsidRPr="00A56CA4">
        <w:rPr>
          <w:rFonts w:ascii="Arial" w:hAnsi="Arial" w:cs="Arial"/>
          <w:bCs/>
          <w:sz w:val="22"/>
          <w:szCs w:val="22"/>
          <w:highlight w:val="yellow"/>
        </w:rPr>
        <w:t>GE-CD Chair</w:t>
      </w:r>
      <w:r w:rsidRPr="00A56CA4">
        <w:rPr>
          <w:rFonts w:ascii="Arial" w:hAnsi="Arial" w:cs="Arial"/>
          <w:bCs/>
          <w:sz w:val="22"/>
          <w:szCs w:val="22"/>
          <w:highlight w:val="yellow"/>
        </w:rPr>
        <w:t xml:space="preserve"> for the next inter-sessional period.</w:t>
      </w:r>
    </w:p>
    <w:p w14:paraId="3501919A" w14:textId="77777777" w:rsidR="000175FB" w:rsidRPr="00A56CA4" w:rsidRDefault="000175FB" w:rsidP="000175FB">
      <w:pPr>
        <w:spacing w:before="120"/>
        <w:rPr>
          <w:rFonts w:ascii="Arial" w:hAnsi="Arial" w:cs="Arial"/>
          <w:b/>
          <w:sz w:val="22"/>
          <w:szCs w:val="22"/>
          <w:highlight w:val="yellow"/>
        </w:rPr>
      </w:pPr>
    </w:p>
    <w:p w14:paraId="4D1FB5E9" w14:textId="6949E043" w:rsidR="00166C05" w:rsidRPr="00A941B4" w:rsidRDefault="000175FB" w:rsidP="00E60B3A">
      <w:pPr>
        <w:pStyle w:val="Heading1"/>
        <w:keepNext w:val="0"/>
        <w:keepLines w:val="0"/>
        <w:spacing w:before="480"/>
        <w:rPr>
          <w:b/>
          <w:sz w:val="46"/>
          <w:szCs w:val="46"/>
        </w:rPr>
      </w:pPr>
      <w:bookmarkStart w:id="48" w:name="_Toc118176487"/>
      <w:r w:rsidRPr="00A941B4">
        <w:rPr>
          <w:b/>
          <w:sz w:val="46"/>
          <w:szCs w:val="46"/>
        </w:rPr>
        <w:t xml:space="preserve">9. </w:t>
      </w:r>
      <w:r w:rsidR="00F46794" w:rsidRPr="00A941B4">
        <w:rPr>
          <w:b/>
          <w:sz w:val="46"/>
          <w:szCs w:val="46"/>
        </w:rPr>
        <w:t>PLACE AND DATE OF NEXT SESSION</w:t>
      </w:r>
      <w:bookmarkStart w:id="49" w:name="_ba6g1v7jo3mq" w:colFirst="0" w:colLast="0"/>
      <w:bookmarkEnd w:id="48"/>
      <w:bookmarkEnd w:id="49"/>
    </w:p>
    <w:p w14:paraId="7F01CA9F" w14:textId="77777777" w:rsidR="006865BE" w:rsidRPr="00B976BA" w:rsidRDefault="006865BE" w:rsidP="006865BE">
      <w:pPr>
        <w:rPr>
          <w:rFonts w:ascii="Arial" w:hAnsi="Arial" w:cs="Arial"/>
          <w:sz w:val="22"/>
          <w:szCs w:val="22"/>
        </w:rPr>
      </w:pPr>
      <w:bookmarkStart w:id="50" w:name="_cr1i4k4vfbgp" w:colFirst="0" w:colLast="0"/>
      <w:bookmarkEnd w:id="50"/>
      <w:r w:rsidRPr="00B976BA">
        <w:rPr>
          <w:rFonts w:ascii="Arial" w:hAnsi="Arial" w:cs="Arial"/>
          <w:sz w:val="22"/>
          <w:szCs w:val="22"/>
          <w:highlight w:val="green"/>
        </w:rPr>
        <w:t>[JD]</w:t>
      </w:r>
    </w:p>
    <w:p w14:paraId="1B90044D" w14:textId="77777777" w:rsidR="006865BE" w:rsidRPr="00B976BA" w:rsidRDefault="006865BE" w:rsidP="000175FB">
      <w:pPr>
        <w:spacing w:before="120"/>
        <w:rPr>
          <w:rFonts w:ascii="Arial" w:hAnsi="Arial" w:cs="Arial"/>
          <w:i/>
          <w:sz w:val="22"/>
          <w:szCs w:val="22"/>
        </w:rPr>
      </w:pPr>
    </w:p>
    <w:p w14:paraId="0D064E7C" w14:textId="0C82C990" w:rsidR="00166C05" w:rsidRPr="00B976BA" w:rsidRDefault="00A6194D" w:rsidP="000175FB">
      <w:pPr>
        <w:spacing w:before="120"/>
        <w:rPr>
          <w:rFonts w:ascii="Arial" w:hAnsi="Arial" w:cs="Arial"/>
          <w:sz w:val="22"/>
          <w:szCs w:val="22"/>
        </w:rPr>
      </w:pPr>
      <w:r>
        <w:rPr>
          <w:rFonts w:ascii="Arial" w:hAnsi="Arial" w:cs="Arial"/>
          <w:i/>
          <w:sz w:val="22"/>
          <w:szCs w:val="22"/>
        </w:rPr>
        <w:t>65</w:t>
      </w:r>
      <w:r w:rsidR="00E60B3A" w:rsidRPr="00B976BA">
        <w:rPr>
          <w:rFonts w:ascii="Arial" w:hAnsi="Arial" w:cs="Arial"/>
          <w:i/>
          <w:sz w:val="22"/>
          <w:szCs w:val="22"/>
        </w:rPr>
        <w:t xml:space="preserve">        </w:t>
      </w:r>
      <w:r w:rsidR="00E60B3A" w:rsidRPr="00B976BA">
        <w:rPr>
          <w:rFonts w:ascii="Arial" w:hAnsi="Arial" w:cs="Arial"/>
          <w:sz w:val="22"/>
          <w:szCs w:val="22"/>
        </w:rPr>
        <w:t xml:space="preserve">This agenda item was introduced by </w:t>
      </w:r>
      <w:proofErr w:type="spellStart"/>
      <w:r w:rsidR="00CF43B7" w:rsidRPr="00B976BA">
        <w:rPr>
          <w:rFonts w:ascii="Arial" w:hAnsi="Arial" w:cs="Arial"/>
          <w:sz w:val="22"/>
          <w:szCs w:val="22"/>
        </w:rPr>
        <w:t>Ms</w:t>
      </w:r>
      <w:proofErr w:type="spellEnd"/>
      <w:r w:rsidR="00CF43B7" w:rsidRPr="00B976BA">
        <w:rPr>
          <w:rFonts w:ascii="Arial" w:hAnsi="Arial" w:cs="Arial"/>
          <w:sz w:val="22"/>
          <w:szCs w:val="22"/>
        </w:rPr>
        <w:t xml:space="preserve"> Johanna </w:t>
      </w:r>
      <w:proofErr w:type="spellStart"/>
      <w:r w:rsidR="00CF43B7" w:rsidRPr="00B976BA">
        <w:rPr>
          <w:rFonts w:ascii="Arial" w:hAnsi="Arial" w:cs="Arial"/>
          <w:sz w:val="22"/>
          <w:szCs w:val="22"/>
        </w:rPr>
        <w:t>Diwa</w:t>
      </w:r>
      <w:proofErr w:type="spellEnd"/>
      <w:r w:rsidR="00E60B3A" w:rsidRPr="00B976BA">
        <w:rPr>
          <w:rFonts w:ascii="Arial" w:hAnsi="Arial" w:cs="Arial"/>
          <w:sz w:val="22"/>
          <w:szCs w:val="22"/>
        </w:rPr>
        <w:t xml:space="preserve">. The </w:t>
      </w:r>
      <w:r w:rsidR="00490F42" w:rsidRPr="00B976BA">
        <w:rPr>
          <w:rFonts w:ascii="Arial" w:hAnsi="Arial" w:cs="Arial"/>
          <w:sz w:val="22"/>
          <w:szCs w:val="22"/>
        </w:rPr>
        <w:t>Group</w:t>
      </w:r>
      <w:r w:rsidR="00E60B3A" w:rsidRPr="00B976BA">
        <w:rPr>
          <w:rFonts w:ascii="Arial" w:hAnsi="Arial" w:cs="Arial"/>
          <w:sz w:val="22"/>
          <w:szCs w:val="22"/>
        </w:rPr>
        <w:t xml:space="preserve"> was invited to consider holding the meeting </w:t>
      </w:r>
      <w:r w:rsidR="00CF43B7" w:rsidRPr="00B976BA">
        <w:rPr>
          <w:rFonts w:ascii="Arial" w:hAnsi="Arial" w:cs="Arial"/>
          <w:sz w:val="22"/>
          <w:szCs w:val="22"/>
        </w:rPr>
        <w:t xml:space="preserve">in </w:t>
      </w:r>
      <w:r w:rsidR="00DA6AAA" w:rsidRPr="00B976BA">
        <w:rPr>
          <w:rFonts w:ascii="Arial" w:hAnsi="Arial" w:cs="Arial"/>
          <w:sz w:val="22"/>
          <w:szCs w:val="22"/>
        </w:rPr>
        <w:t>October</w:t>
      </w:r>
      <w:r w:rsidR="00CF43B7" w:rsidRPr="00B976BA">
        <w:rPr>
          <w:rFonts w:ascii="Arial" w:hAnsi="Arial" w:cs="Arial"/>
          <w:sz w:val="22"/>
          <w:szCs w:val="22"/>
        </w:rPr>
        <w:t xml:space="preserve"> </w:t>
      </w:r>
      <w:r w:rsidR="00490F42" w:rsidRPr="00B976BA">
        <w:rPr>
          <w:rFonts w:ascii="Arial" w:hAnsi="Arial" w:cs="Arial"/>
          <w:sz w:val="22"/>
          <w:szCs w:val="22"/>
        </w:rPr>
        <w:t>2023, following the expected adoption of the IOC CD Strategy 2023-2030 at the 32</w:t>
      </w:r>
      <w:r w:rsidR="00490F42" w:rsidRPr="00B976BA">
        <w:rPr>
          <w:rFonts w:ascii="Arial" w:hAnsi="Arial" w:cs="Arial"/>
          <w:sz w:val="22"/>
          <w:szCs w:val="22"/>
          <w:vertAlign w:val="superscript"/>
        </w:rPr>
        <w:t>nd</w:t>
      </w:r>
      <w:r w:rsidR="00490F42" w:rsidRPr="00B976BA">
        <w:rPr>
          <w:rFonts w:ascii="Arial" w:hAnsi="Arial" w:cs="Arial"/>
          <w:sz w:val="22"/>
          <w:szCs w:val="22"/>
        </w:rPr>
        <w:t xml:space="preserve"> Assembly in June 2023.</w:t>
      </w:r>
    </w:p>
    <w:p w14:paraId="191AABDF" w14:textId="131FEB18" w:rsidR="00DA6AAA" w:rsidRPr="00B976BA" w:rsidRDefault="00DA6AAA" w:rsidP="000175FB">
      <w:pPr>
        <w:spacing w:before="120"/>
        <w:rPr>
          <w:rFonts w:ascii="Arial" w:hAnsi="Arial" w:cs="Arial"/>
          <w:b/>
          <w:sz w:val="22"/>
          <w:szCs w:val="22"/>
          <w:highlight w:val="yellow"/>
        </w:rPr>
      </w:pPr>
      <w:r w:rsidRPr="00B976BA">
        <w:rPr>
          <w:rFonts w:ascii="Arial" w:hAnsi="Arial" w:cs="Arial"/>
          <w:b/>
          <w:sz w:val="22"/>
          <w:szCs w:val="22"/>
          <w:highlight w:val="yellow"/>
        </w:rPr>
        <w:t xml:space="preserve">Proposed: The Group requested </w:t>
      </w:r>
      <w:r w:rsidRPr="00B976BA">
        <w:rPr>
          <w:rFonts w:ascii="Arial" w:hAnsi="Arial" w:cs="Arial"/>
          <w:bCs/>
          <w:sz w:val="22"/>
          <w:szCs w:val="22"/>
          <w:highlight w:val="yellow"/>
        </w:rPr>
        <w:t>the Secretariat to prepare provisional agenda for the 5</w:t>
      </w:r>
      <w:r w:rsidRPr="00B976BA">
        <w:rPr>
          <w:rFonts w:ascii="Arial" w:hAnsi="Arial" w:cs="Arial"/>
          <w:bCs/>
          <w:sz w:val="22"/>
          <w:szCs w:val="22"/>
          <w:highlight w:val="yellow"/>
          <w:vertAlign w:val="superscript"/>
        </w:rPr>
        <w:t>th</w:t>
      </w:r>
      <w:r w:rsidRPr="00B976BA">
        <w:rPr>
          <w:rFonts w:ascii="Arial" w:hAnsi="Arial" w:cs="Arial"/>
          <w:bCs/>
          <w:sz w:val="22"/>
          <w:szCs w:val="22"/>
          <w:highlight w:val="yellow"/>
        </w:rPr>
        <w:t xml:space="preserve"> Session of the GE-CD by July 2023 and share it with the Group</w:t>
      </w:r>
      <w:r w:rsidR="00F322F6" w:rsidRPr="00B976BA">
        <w:rPr>
          <w:rFonts w:ascii="Arial" w:hAnsi="Arial" w:cs="Arial"/>
          <w:bCs/>
          <w:sz w:val="22"/>
          <w:szCs w:val="22"/>
          <w:highlight w:val="yellow"/>
        </w:rPr>
        <w:t>, and to propose a venue for the 5</w:t>
      </w:r>
      <w:r w:rsidR="00F322F6" w:rsidRPr="00B976BA">
        <w:rPr>
          <w:rFonts w:ascii="Arial" w:hAnsi="Arial" w:cs="Arial"/>
          <w:bCs/>
          <w:sz w:val="22"/>
          <w:szCs w:val="22"/>
          <w:highlight w:val="yellow"/>
          <w:vertAlign w:val="superscript"/>
        </w:rPr>
        <w:t>th</w:t>
      </w:r>
      <w:r w:rsidR="00F322F6" w:rsidRPr="00B976BA">
        <w:rPr>
          <w:rFonts w:ascii="Arial" w:hAnsi="Arial" w:cs="Arial"/>
          <w:bCs/>
          <w:sz w:val="22"/>
          <w:szCs w:val="22"/>
          <w:highlight w:val="yellow"/>
        </w:rPr>
        <w:t xml:space="preserve"> Session of the GE- CD</w:t>
      </w:r>
      <w:r w:rsidRPr="00B976BA">
        <w:rPr>
          <w:rFonts w:ascii="Arial" w:hAnsi="Arial" w:cs="Arial"/>
          <w:bCs/>
          <w:sz w:val="22"/>
          <w:szCs w:val="22"/>
          <w:highlight w:val="yellow"/>
        </w:rPr>
        <w:t>.</w:t>
      </w:r>
    </w:p>
    <w:p w14:paraId="45FDA710" w14:textId="778719F2" w:rsidR="00166C05" w:rsidRPr="00A941B4" w:rsidRDefault="00CF43B7" w:rsidP="00166C05">
      <w:pPr>
        <w:pStyle w:val="Heading1"/>
        <w:keepNext w:val="0"/>
        <w:keepLines w:val="0"/>
        <w:spacing w:before="480"/>
        <w:rPr>
          <w:b/>
          <w:sz w:val="46"/>
          <w:szCs w:val="46"/>
        </w:rPr>
      </w:pPr>
      <w:bookmarkStart w:id="51" w:name="_whs1slvhxd71" w:colFirst="0" w:colLast="0"/>
      <w:bookmarkStart w:id="52" w:name="_Toc118176488"/>
      <w:bookmarkEnd w:id="51"/>
      <w:r w:rsidRPr="00A941B4">
        <w:rPr>
          <w:b/>
          <w:sz w:val="46"/>
          <w:szCs w:val="46"/>
        </w:rPr>
        <w:lastRenderedPageBreak/>
        <w:t>10</w:t>
      </w:r>
      <w:r w:rsidR="00166C05" w:rsidRPr="00A941B4">
        <w:rPr>
          <w:b/>
          <w:sz w:val="46"/>
          <w:szCs w:val="46"/>
        </w:rPr>
        <w:t>.    ANY OTHER BUSINESS</w:t>
      </w:r>
      <w:bookmarkEnd w:id="52"/>
    </w:p>
    <w:p w14:paraId="075419A0" w14:textId="22C3C5A1" w:rsidR="00166C05" w:rsidRPr="00FA45FC" w:rsidRDefault="00A6194D" w:rsidP="00DA6AAA">
      <w:pPr>
        <w:rPr>
          <w:rFonts w:ascii="Arial" w:hAnsi="Arial" w:cs="Arial"/>
          <w:sz w:val="22"/>
          <w:szCs w:val="22"/>
          <w:lang w:val="en-GB"/>
        </w:rPr>
      </w:pPr>
      <w:r>
        <w:rPr>
          <w:rFonts w:ascii="Arial" w:hAnsi="Arial" w:cs="Arial"/>
          <w:i/>
          <w:iCs/>
          <w:sz w:val="22"/>
          <w:szCs w:val="22"/>
          <w:lang w:val="en-GB"/>
        </w:rPr>
        <w:t>66</w:t>
      </w:r>
      <w:r w:rsidR="006574C7" w:rsidRPr="00FA45FC">
        <w:rPr>
          <w:rFonts w:ascii="Arial" w:hAnsi="Arial" w:cs="Arial"/>
          <w:sz w:val="22"/>
          <w:szCs w:val="22"/>
          <w:lang w:val="en-GB"/>
        </w:rPr>
        <w:tab/>
      </w:r>
      <w:r w:rsidR="000175FB" w:rsidRPr="00FA45FC">
        <w:rPr>
          <w:rFonts w:ascii="Arial" w:hAnsi="Arial" w:cs="Arial"/>
          <w:sz w:val="22"/>
          <w:szCs w:val="22"/>
          <w:lang w:val="en-GB"/>
        </w:rPr>
        <w:t>No additional issues were discussed.</w:t>
      </w:r>
    </w:p>
    <w:p w14:paraId="080E335F" w14:textId="77777777" w:rsidR="006574C7" w:rsidRPr="00FA45FC" w:rsidRDefault="00166C05" w:rsidP="006574C7">
      <w:pPr>
        <w:spacing w:before="120"/>
        <w:rPr>
          <w:rFonts w:ascii="Arial" w:hAnsi="Arial" w:cs="Arial"/>
          <w:b/>
          <w:sz w:val="22"/>
          <w:szCs w:val="22"/>
        </w:rPr>
      </w:pPr>
      <w:r w:rsidRPr="00FA45FC">
        <w:rPr>
          <w:rFonts w:ascii="Arial" w:hAnsi="Arial" w:cs="Arial"/>
          <w:b/>
          <w:sz w:val="22"/>
          <w:szCs w:val="22"/>
        </w:rPr>
        <w:t xml:space="preserve"> </w:t>
      </w:r>
      <w:bookmarkStart w:id="53" w:name="_ch5b10434mjy" w:colFirst="0" w:colLast="0"/>
      <w:bookmarkStart w:id="54" w:name="_fks033fn2gwo" w:colFirst="0" w:colLast="0"/>
      <w:bookmarkStart w:id="55" w:name="_n3wvxechrl8" w:colFirst="0" w:colLast="0"/>
      <w:bookmarkStart w:id="56" w:name="_pdqcvkhhp0g1" w:colFirst="0" w:colLast="0"/>
      <w:bookmarkEnd w:id="53"/>
      <w:bookmarkEnd w:id="54"/>
      <w:bookmarkEnd w:id="55"/>
      <w:bookmarkEnd w:id="56"/>
    </w:p>
    <w:p w14:paraId="710E5A22" w14:textId="53ABFCCD" w:rsidR="00166C05" w:rsidRPr="002F1B6F" w:rsidRDefault="00166C05" w:rsidP="002F1B6F">
      <w:pPr>
        <w:pStyle w:val="Heading1"/>
        <w:rPr>
          <w:b/>
          <w:bCs/>
          <w:sz w:val="46"/>
          <w:szCs w:val="46"/>
        </w:rPr>
      </w:pPr>
      <w:r w:rsidRPr="002F1B6F">
        <w:rPr>
          <w:b/>
          <w:bCs/>
          <w:sz w:val="46"/>
          <w:szCs w:val="46"/>
        </w:rPr>
        <w:t>CLOS</w:t>
      </w:r>
      <w:r w:rsidR="00DA6AAA" w:rsidRPr="002F1B6F">
        <w:rPr>
          <w:b/>
          <w:bCs/>
          <w:sz w:val="46"/>
          <w:szCs w:val="46"/>
        </w:rPr>
        <w:t xml:space="preserve">ING OF THE MEETING </w:t>
      </w:r>
    </w:p>
    <w:p w14:paraId="4EA4AB4F" w14:textId="271B67CA" w:rsidR="00166C05" w:rsidRPr="00DD4B1E" w:rsidRDefault="00166C05" w:rsidP="00166C05">
      <w:pPr>
        <w:rPr>
          <w:rFonts w:ascii="Arial" w:hAnsi="Arial" w:cs="Arial"/>
          <w:sz w:val="22"/>
          <w:szCs w:val="22"/>
          <w:highlight w:val="green"/>
        </w:rPr>
      </w:pPr>
      <w:r w:rsidRPr="00DD4B1E">
        <w:rPr>
          <w:rFonts w:ascii="Arial" w:hAnsi="Arial" w:cs="Arial"/>
          <w:sz w:val="22"/>
          <w:szCs w:val="22"/>
          <w:highlight w:val="green"/>
        </w:rPr>
        <w:t>[</w:t>
      </w:r>
      <w:r w:rsidR="00DA6AAA" w:rsidRPr="00DD4B1E">
        <w:rPr>
          <w:rFonts w:ascii="Arial" w:hAnsi="Arial" w:cs="Arial"/>
          <w:sz w:val="22"/>
          <w:szCs w:val="22"/>
          <w:highlight w:val="green"/>
        </w:rPr>
        <w:t>AE</w:t>
      </w:r>
      <w:r w:rsidR="004A7828" w:rsidRPr="00DD4B1E">
        <w:rPr>
          <w:rFonts w:ascii="Arial" w:hAnsi="Arial" w:cs="Arial"/>
          <w:sz w:val="22"/>
          <w:szCs w:val="22"/>
          <w:highlight w:val="green"/>
        </w:rPr>
        <w:t>/PP/JD</w:t>
      </w:r>
      <w:r w:rsidRPr="00DD4B1E">
        <w:rPr>
          <w:rFonts w:ascii="Arial" w:hAnsi="Arial" w:cs="Arial"/>
          <w:sz w:val="22"/>
          <w:szCs w:val="22"/>
          <w:highlight w:val="green"/>
        </w:rPr>
        <w:t>]</w:t>
      </w:r>
    </w:p>
    <w:p w14:paraId="1E4CD157" w14:textId="7D8B0F9B" w:rsidR="00166C05" w:rsidRPr="00DD4B1E" w:rsidRDefault="007318B7" w:rsidP="006574C7">
      <w:pPr>
        <w:spacing w:before="120"/>
        <w:rPr>
          <w:rFonts w:ascii="Arial" w:hAnsi="Arial" w:cs="Arial"/>
          <w:sz w:val="22"/>
          <w:szCs w:val="22"/>
          <w:highlight w:val="yellow"/>
        </w:rPr>
      </w:pPr>
      <w:r w:rsidRPr="00DD4B1E">
        <w:rPr>
          <w:rFonts w:ascii="Arial" w:hAnsi="Arial" w:cs="Arial"/>
          <w:i/>
          <w:sz w:val="22"/>
          <w:szCs w:val="22"/>
        </w:rPr>
        <w:tab/>
      </w:r>
    </w:p>
    <w:p w14:paraId="0407AFB4" w14:textId="32754EC1" w:rsidR="00166C05" w:rsidRPr="00DD4B1E" w:rsidRDefault="00A6194D" w:rsidP="00166C05">
      <w:pPr>
        <w:spacing w:before="120"/>
        <w:rPr>
          <w:rFonts w:ascii="Arial" w:hAnsi="Arial" w:cs="Arial"/>
          <w:sz w:val="22"/>
          <w:szCs w:val="22"/>
        </w:rPr>
      </w:pPr>
      <w:r>
        <w:rPr>
          <w:rFonts w:ascii="Arial" w:hAnsi="Arial" w:cs="Arial"/>
          <w:i/>
          <w:sz w:val="22"/>
          <w:szCs w:val="22"/>
        </w:rPr>
        <w:t>67</w:t>
      </w:r>
      <w:r w:rsidR="00166C05" w:rsidRPr="00DD4B1E">
        <w:rPr>
          <w:rFonts w:ascii="Arial" w:hAnsi="Arial" w:cs="Arial"/>
          <w:i/>
          <w:sz w:val="22"/>
          <w:szCs w:val="22"/>
        </w:rPr>
        <w:t xml:space="preserve"> </w:t>
      </w:r>
      <w:r w:rsidR="00166C05" w:rsidRPr="00DD4B1E">
        <w:rPr>
          <w:rFonts w:ascii="Arial" w:hAnsi="Arial" w:cs="Arial"/>
          <w:i/>
          <w:sz w:val="22"/>
          <w:szCs w:val="22"/>
        </w:rPr>
        <w:tab/>
      </w:r>
      <w:r w:rsidR="00166C05" w:rsidRPr="00DD4B1E">
        <w:rPr>
          <w:rFonts w:ascii="Arial" w:hAnsi="Arial" w:cs="Arial"/>
          <w:sz w:val="22"/>
          <w:szCs w:val="22"/>
        </w:rPr>
        <w:t xml:space="preserve">The Chair addressed the </w:t>
      </w:r>
      <w:r w:rsidR="0060229E" w:rsidRPr="00DD4B1E">
        <w:rPr>
          <w:rFonts w:ascii="Arial" w:hAnsi="Arial" w:cs="Arial"/>
          <w:sz w:val="22"/>
          <w:szCs w:val="22"/>
        </w:rPr>
        <w:t>Group</w:t>
      </w:r>
      <w:r w:rsidR="00166C05" w:rsidRPr="00DD4B1E">
        <w:rPr>
          <w:rFonts w:ascii="Arial" w:hAnsi="Arial" w:cs="Arial"/>
          <w:sz w:val="22"/>
          <w:szCs w:val="22"/>
        </w:rPr>
        <w:t>.</w:t>
      </w:r>
    </w:p>
    <w:p w14:paraId="1E2F1079" w14:textId="489E2854" w:rsidR="006574C7" w:rsidRPr="00DD4B1E" w:rsidRDefault="00210F0A" w:rsidP="006574C7">
      <w:pPr>
        <w:spacing w:before="120"/>
        <w:rPr>
          <w:rFonts w:ascii="Arial" w:hAnsi="Arial" w:cs="Arial"/>
          <w:sz w:val="22"/>
          <w:szCs w:val="22"/>
          <w:highlight w:val="red"/>
        </w:rPr>
      </w:pPr>
      <w:r>
        <w:rPr>
          <w:rFonts w:ascii="Arial" w:hAnsi="Arial" w:cs="Arial"/>
          <w:i/>
          <w:sz w:val="22"/>
          <w:szCs w:val="22"/>
        </w:rPr>
        <w:t>68</w:t>
      </w:r>
      <w:r w:rsidR="00166C05" w:rsidRPr="00DD4B1E">
        <w:rPr>
          <w:rFonts w:ascii="Arial" w:hAnsi="Arial" w:cs="Arial"/>
          <w:i/>
          <w:sz w:val="22"/>
          <w:szCs w:val="22"/>
        </w:rPr>
        <w:t xml:space="preserve"> </w:t>
      </w:r>
      <w:r w:rsidR="00166C05" w:rsidRPr="00DD4B1E">
        <w:rPr>
          <w:rFonts w:ascii="Arial" w:hAnsi="Arial" w:cs="Arial"/>
          <w:i/>
          <w:sz w:val="22"/>
          <w:szCs w:val="22"/>
        </w:rPr>
        <w:tab/>
      </w:r>
      <w:r w:rsidR="00166C05" w:rsidRPr="00DD4B1E">
        <w:rPr>
          <w:rFonts w:ascii="Arial" w:hAnsi="Arial" w:cs="Arial"/>
          <w:sz w:val="22"/>
          <w:szCs w:val="22"/>
        </w:rPr>
        <w:t xml:space="preserve">The Chair closed the Session on Friday </w:t>
      </w:r>
      <w:r w:rsidR="0060229E" w:rsidRPr="00DD4B1E">
        <w:rPr>
          <w:rFonts w:ascii="Arial" w:hAnsi="Arial" w:cs="Arial"/>
          <w:sz w:val="22"/>
          <w:szCs w:val="22"/>
        </w:rPr>
        <w:t>25</w:t>
      </w:r>
      <w:r w:rsidR="00166C05" w:rsidRPr="00DD4B1E">
        <w:rPr>
          <w:rFonts w:ascii="Arial" w:hAnsi="Arial" w:cs="Arial"/>
          <w:sz w:val="22"/>
          <w:szCs w:val="22"/>
        </w:rPr>
        <w:t xml:space="preserve"> </w:t>
      </w:r>
      <w:r w:rsidR="0060229E" w:rsidRPr="00DD4B1E">
        <w:rPr>
          <w:rFonts w:ascii="Arial" w:hAnsi="Arial" w:cs="Arial"/>
          <w:sz w:val="22"/>
          <w:szCs w:val="22"/>
        </w:rPr>
        <w:t>November</w:t>
      </w:r>
      <w:r w:rsidR="00166C05" w:rsidRPr="00DD4B1E">
        <w:rPr>
          <w:rFonts w:ascii="Arial" w:hAnsi="Arial" w:cs="Arial"/>
          <w:sz w:val="22"/>
          <w:szCs w:val="22"/>
        </w:rPr>
        <w:t xml:space="preserve"> at </w:t>
      </w:r>
      <w:r w:rsidR="00166C05" w:rsidRPr="00DD4B1E">
        <w:rPr>
          <w:rFonts w:ascii="Arial" w:hAnsi="Arial" w:cs="Arial"/>
          <w:sz w:val="22"/>
          <w:szCs w:val="22"/>
          <w:highlight w:val="red"/>
        </w:rPr>
        <w:t>XXXX</w:t>
      </w:r>
      <w:r w:rsidR="006574C7" w:rsidRPr="00DD4B1E">
        <w:rPr>
          <w:rFonts w:ascii="Arial" w:hAnsi="Arial" w:cs="Arial"/>
          <w:sz w:val="22"/>
          <w:szCs w:val="22"/>
          <w:highlight w:val="red"/>
        </w:rPr>
        <w:t>..</w:t>
      </w:r>
    </w:p>
    <w:p w14:paraId="5AE2BBAC" w14:textId="25D2AC77" w:rsidR="006574C7" w:rsidRPr="00DD4B1E" w:rsidRDefault="006574C7" w:rsidP="006574C7">
      <w:pPr>
        <w:spacing w:before="120"/>
        <w:rPr>
          <w:rFonts w:ascii="Arial" w:hAnsi="Arial" w:cs="Arial"/>
          <w:b/>
          <w:sz w:val="22"/>
          <w:szCs w:val="22"/>
          <w:highlight w:val="yellow"/>
        </w:rPr>
      </w:pPr>
      <w:r w:rsidRPr="00DD4B1E">
        <w:rPr>
          <w:rFonts w:ascii="Arial" w:hAnsi="Arial" w:cs="Arial"/>
          <w:b/>
          <w:bCs/>
          <w:iCs/>
          <w:sz w:val="22"/>
          <w:szCs w:val="22"/>
          <w:highlight w:val="yellow"/>
        </w:rPr>
        <w:t xml:space="preserve"> Proposed</w:t>
      </w:r>
      <w:r w:rsidRPr="00DD4B1E">
        <w:rPr>
          <w:rFonts w:ascii="Arial" w:hAnsi="Arial" w:cs="Arial"/>
          <w:i/>
          <w:sz w:val="22"/>
          <w:szCs w:val="22"/>
          <w:highlight w:val="yellow"/>
        </w:rPr>
        <w:t>:</w:t>
      </w:r>
      <w:r w:rsidRPr="00DD4B1E">
        <w:rPr>
          <w:rFonts w:ascii="Arial" w:hAnsi="Arial" w:cs="Arial"/>
          <w:sz w:val="22"/>
          <w:szCs w:val="22"/>
          <w:highlight w:val="yellow"/>
        </w:rPr>
        <w:t xml:space="preserve"> </w:t>
      </w:r>
      <w:r w:rsidRPr="00DD4B1E">
        <w:rPr>
          <w:rFonts w:ascii="Arial" w:hAnsi="Arial" w:cs="Arial"/>
          <w:b/>
          <w:sz w:val="22"/>
          <w:szCs w:val="22"/>
          <w:highlight w:val="yellow"/>
        </w:rPr>
        <w:t xml:space="preserve">The Group instructed the IOC CD Secretariat </w:t>
      </w:r>
      <w:r w:rsidRPr="00DD4B1E">
        <w:rPr>
          <w:rFonts w:ascii="Arial" w:hAnsi="Arial" w:cs="Arial"/>
          <w:bCs/>
          <w:sz w:val="22"/>
          <w:szCs w:val="22"/>
          <w:highlight w:val="yellow"/>
        </w:rPr>
        <w:t>to finalize the report, send out a draft for possible edits/corrections and decided that the report would be adopted by email.</w:t>
      </w:r>
    </w:p>
    <w:p w14:paraId="474693D2" w14:textId="75DA1448" w:rsidR="006574C7" w:rsidRPr="00DD4B1E" w:rsidRDefault="006574C7" w:rsidP="006574C7">
      <w:pPr>
        <w:spacing w:before="120"/>
        <w:rPr>
          <w:rFonts w:ascii="Arial" w:hAnsi="Arial" w:cs="Arial"/>
          <w:sz w:val="22"/>
          <w:szCs w:val="22"/>
          <w:highlight w:val="yellow"/>
        </w:rPr>
      </w:pPr>
      <w:r w:rsidRPr="00DD4B1E">
        <w:rPr>
          <w:rFonts w:ascii="Arial" w:hAnsi="Arial" w:cs="Arial"/>
          <w:b/>
          <w:sz w:val="22"/>
          <w:szCs w:val="22"/>
          <w:highlight w:val="yellow"/>
        </w:rPr>
        <w:tab/>
        <w:t>The Group requested</w:t>
      </w:r>
      <w:r w:rsidRPr="00DD4B1E">
        <w:rPr>
          <w:rFonts w:ascii="Arial" w:hAnsi="Arial" w:cs="Arial"/>
          <w:sz w:val="22"/>
          <w:szCs w:val="22"/>
          <w:highlight w:val="yellow"/>
        </w:rPr>
        <w:t xml:space="preserve"> the IOC CD Secretariat to present the Executive Summary </w:t>
      </w:r>
      <w:r w:rsidR="00F322F6" w:rsidRPr="00DD4B1E">
        <w:rPr>
          <w:rFonts w:ascii="Arial" w:hAnsi="Arial" w:cs="Arial"/>
          <w:sz w:val="22"/>
          <w:szCs w:val="22"/>
          <w:highlight w:val="yellow"/>
        </w:rPr>
        <w:t xml:space="preserve">of the meeting </w:t>
      </w:r>
      <w:r w:rsidRPr="00DD4B1E">
        <w:rPr>
          <w:rFonts w:ascii="Arial" w:hAnsi="Arial" w:cs="Arial"/>
          <w:sz w:val="22"/>
          <w:szCs w:val="22"/>
          <w:highlight w:val="yellow"/>
        </w:rPr>
        <w:t xml:space="preserve">to the Thirty Second Session of the IOC Assembly that </w:t>
      </w:r>
      <w:r w:rsidR="00F322F6" w:rsidRPr="00DD4B1E">
        <w:rPr>
          <w:rFonts w:ascii="Arial" w:hAnsi="Arial" w:cs="Arial"/>
          <w:sz w:val="22"/>
          <w:szCs w:val="22"/>
          <w:highlight w:val="yellow"/>
        </w:rPr>
        <w:t xml:space="preserve">will </w:t>
      </w:r>
      <w:r w:rsidRPr="00DD4B1E">
        <w:rPr>
          <w:rFonts w:ascii="Arial" w:hAnsi="Arial" w:cs="Arial"/>
          <w:sz w:val="22"/>
          <w:szCs w:val="22"/>
          <w:highlight w:val="yellow"/>
        </w:rPr>
        <w:t>take place in June 2023.</w:t>
      </w:r>
    </w:p>
    <w:p w14:paraId="61964B21" w14:textId="1EF87436" w:rsidR="00CC6E7A" w:rsidRDefault="00CC6E7A" w:rsidP="0036408F">
      <w:pPr>
        <w:spacing w:before="120" w:line="276" w:lineRule="auto"/>
        <w:rPr>
          <w:rFonts w:ascii="Arial" w:hAnsi="Arial" w:cs="Arial"/>
          <w:highlight w:val="red"/>
        </w:rPr>
      </w:pPr>
    </w:p>
    <w:p w14:paraId="4DA4F1F9" w14:textId="77777777" w:rsidR="00E94B15" w:rsidRDefault="00E94B15">
      <w:pPr>
        <w:rPr>
          <w:rFonts w:ascii="Arial" w:eastAsia="Arial" w:hAnsi="Arial" w:cs="Arial"/>
          <w:b/>
          <w:bCs/>
          <w:sz w:val="46"/>
          <w:szCs w:val="46"/>
          <w:lang w:val="en-GB"/>
        </w:rPr>
      </w:pPr>
      <w:r>
        <w:rPr>
          <w:b/>
          <w:bCs/>
          <w:sz w:val="46"/>
          <w:szCs w:val="46"/>
        </w:rPr>
        <w:br w:type="page"/>
      </w:r>
    </w:p>
    <w:p w14:paraId="201F2E55" w14:textId="3C7EE18D" w:rsidR="00E94B15" w:rsidRDefault="00E94B15" w:rsidP="00E94B15">
      <w:pPr>
        <w:pStyle w:val="Heading1"/>
        <w:jc w:val="center"/>
        <w:rPr>
          <w:b/>
          <w:bCs/>
          <w:sz w:val="32"/>
          <w:szCs w:val="32"/>
        </w:rPr>
      </w:pPr>
      <w:r w:rsidRPr="00E94B15">
        <w:rPr>
          <w:b/>
          <w:bCs/>
          <w:sz w:val="32"/>
          <w:szCs w:val="32"/>
        </w:rPr>
        <w:lastRenderedPageBreak/>
        <w:t>ANNEXES</w:t>
      </w:r>
    </w:p>
    <w:p w14:paraId="6A9FAFF8" w14:textId="0B2E9D75" w:rsidR="00E94B15" w:rsidRDefault="00E94B15" w:rsidP="00E94B15">
      <w:pPr>
        <w:rPr>
          <w:lang w:val="en-GB"/>
        </w:rPr>
      </w:pPr>
    </w:p>
    <w:p w14:paraId="165B353F" w14:textId="7CA83118" w:rsidR="00E94B15" w:rsidRDefault="00E94B15" w:rsidP="00E94B15">
      <w:pPr>
        <w:rPr>
          <w:lang w:val="en-GB"/>
        </w:rPr>
      </w:pPr>
      <w:r>
        <w:rPr>
          <w:lang w:val="en-GB"/>
        </w:rPr>
        <w:t xml:space="preserve">Annex I. </w:t>
      </w:r>
      <w:r>
        <w:rPr>
          <w:lang w:val="en-GB"/>
        </w:rPr>
        <w:tab/>
        <w:t>Agenda</w:t>
      </w:r>
    </w:p>
    <w:p w14:paraId="0477F254" w14:textId="08982203" w:rsidR="00E94B15" w:rsidRDefault="00E94B15" w:rsidP="00E94B15">
      <w:pPr>
        <w:rPr>
          <w:lang w:val="en-GB"/>
        </w:rPr>
      </w:pPr>
    </w:p>
    <w:p w14:paraId="4F5D87FC" w14:textId="01BFE206" w:rsidR="00E94B15" w:rsidRDefault="00E94B15" w:rsidP="00E94B15">
      <w:pPr>
        <w:rPr>
          <w:lang w:val="en-GB"/>
        </w:rPr>
      </w:pPr>
      <w:r>
        <w:rPr>
          <w:lang w:val="en-GB"/>
        </w:rPr>
        <w:t>Annex II.</w:t>
      </w:r>
      <w:r>
        <w:rPr>
          <w:lang w:val="en-GB"/>
        </w:rPr>
        <w:tab/>
        <w:t>List of Participants</w:t>
      </w:r>
    </w:p>
    <w:p w14:paraId="316C6DCE" w14:textId="27BD4025" w:rsidR="00E94B15" w:rsidRDefault="00E94B15" w:rsidP="00E94B15">
      <w:pPr>
        <w:rPr>
          <w:lang w:val="en-GB"/>
        </w:rPr>
      </w:pPr>
    </w:p>
    <w:p w14:paraId="225289C9" w14:textId="4902AE4F" w:rsidR="00E94B15" w:rsidRDefault="00E94B15" w:rsidP="00E94B15">
      <w:pPr>
        <w:rPr>
          <w:lang w:val="en-GB"/>
        </w:rPr>
      </w:pPr>
      <w:r>
        <w:rPr>
          <w:lang w:val="en-GB"/>
        </w:rPr>
        <w:t>Annex III.</w:t>
      </w:r>
      <w:r>
        <w:rPr>
          <w:lang w:val="en-GB"/>
        </w:rPr>
        <w:tab/>
      </w:r>
      <w:r w:rsidR="00DE0F52">
        <w:rPr>
          <w:lang w:val="en-GB"/>
        </w:rPr>
        <w:t>CD Needs Assessment Survey 2022</w:t>
      </w:r>
    </w:p>
    <w:p w14:paraId="6903B0AA" w14:textId="4D9D6AB5" w:rsidR="00E94B15" w:rsidRDefault="00E94B15" w:rsidP="00E94B15">
      <w:pPr>
        <w:rPr>
          <w:lang w:val="en-GB"/>
        </w:rPr>
      </w:pPr>
    </w:p>
    <w:p w14:paraId="14C3E1B0" w14:textId="77777777" w:rsidR="00E94B15" w:rsidRPr="00E94B15" w:rsidRDefault="00E94B15" w:rsidP="00E94B15">
      <w:pPr>
        <w:rPr>
          <w:lang w:val="en-GB"/>
        </w:rPr>
      </w:pPr>
    </w:p>
    <w:p w14:paraId="6896D4C9" w14:textId="667473BA" w:rsidR="00C709F0" w:rsidRDefault="00C709F0">
      <w:pPr>
        <w:rPr>
          <w:rFonts w:ascii="Arial" w:hAnsi="Arial" w:cs="Arial"/>
          <w:highlight w:val="red"/>
        </w:rPr>
      </w:pPr>
      <w:r>
        <w:rPr>
          <w:rFonts w:ascii="Arial" w:hAnsi="Arial" w:cs="Arial"/>
          <w:highlight w:val="red"/>
        </w:rPr>
        <w:br w:type="page"/>
      </w:r>
    </w:p>
    <w:p w14:paraId="67829DE5" w14:textId="142FA33A" w:rsidR="00736A05" w:rsidRDefault="00DE0F52">
      <w:pPr>
        <w:rPr>
          <w:rFonts w:ascii="Arial" w:hAnsi="Arial" w:cs="Arial"/>
          <w:b/>
          <w:bCs/>
          <w:sz w:val="40"/>
          <w:szCs w:val="40"/>
          <w:shd w:val="clear" w:color="auto" w:fill="FFFFFF"/>
        </w:rPr>
      </w:pPr>
      <w:r w:rsidRPr="00DE0F52">
        <w:rPr>
          <w:rFonts w:ascii="Arial" w:hAnsi="Arial" w:cs="Arial"/>
          <w:b/>
          <w:bCs/>
          <w:sz w:val="40"/>
          <w:szCs w:val="40"/>
          <w:shd w:val="clear" w:color="auto" w:fill="FFFFFF"/>
        </w:rPr>
        <w:lastRenderedPageBreak/>
        <w:t>Annex I</w:t>
      </w:r>
      <w:r w:rsidR="001110AE">
        <w:rPr>
          <w:rFonts w:ascii="Arial" w:hAnsi="Arial" w:cs="Arial"/>
          <w:b/>
          <w:bCs/>
          <w:sz w:val="40"/>
          <w:szCs w:val="40"/>
          <w:shd w:val="clear" w:color="auto" w:fill="FFFFFF"/>
        </w:rPr>
        <w:t xml:space="preserve">. </w:t>
      </w:r>
      <w:r w:rsidR="00736A05">
        <w:rPr>
          <w:rFonts w:ascii="Arial" w:hAnsi="Arial" w:cs="Arial"/>
          <w:b/>
          <w:bCs/>
          <w:sz w:val="40"/>
          <w:szCs w:val="40"/>
          <w:shd w:val="clear" w:color="auto" w:fill="FFFFFF"/>
        </w:rPr>
        <w:t>AGENDA</w:t>
      </w:r>
    </w:p>
    <w:p w14:paraId="7CBF6DCE" w14:textId="77777777" w:rsidR="00736A05" w:rsidRDefault="00736A05">
      <w:pPr>
        <w:rPr>
          <w:rFonts w:ascii="Arial" w:hAnsi="Arial" w:cs="Arial"/>
          <w:b/>
          <w:bCs/>
          <w:sz w:val="40"/>
          <w:szCs w:val="40"/>
          <w:shd w:val="clear" w:color="auto" w:fill="FFFFFF"/>
        </w:rPr>
      </w:pPr>
    </w:p>
    <w:p w14:paraId="2DA56EFD" w14:textId="77777777" w:rsidR="00736A05" w:rsidRDefault="00736A05" w:rsidP="00736A05"/>
    <w:p w14:paraId="3E9FA392" w14:textId="77777777" w:rsidR="00736A05" w:rsidRDefault="00736A05" w:rsidP="00736A05">
      <w:r>
        <w:t>1.    OPENING OF THE MEETING</w:t>
      </w:r>
      <w:r>
        <w:tab/>
      </w:r>
    </w:p>
    <w:p w14:paraId="0D52F2B5" w14:textId="77777777" w:rsidR="00736A05" w:rsidRDefault="00736A05" w:rsidP="00736A05">
      <w:r>
        <w:tab/>
        <w:t>1.1     ADDRESS BY THE CO-CHAIRS</w:t>
      </w:r>
      <w:r>
        <w:tab/>
      </w:r>
    </w:p>
    <w:p w14:paraId="4235B4FD" w14:textId="77777777" w:rsidR="00736A05" w:rsidRDefault="00736A05" w:rsidP="00736A05">
      <w:r>
        <w:tab/>
        <w:t>1.2     ADOPTION OF AGENDA</w:t>
      </w:r>
      <w:r>
        <w:tab/>
      </w:r>
    </w:p>
    <w:p w14:paraId="216D2055" w14:textId="77777777" w:rsidR="00736A05" w:rsidRDefault="00736A05" w:rsidP="00736A05">
      <w:r>
        <w:tab/>
        <w:t>1.3     ADOPTION OF THE TIMETABLE</w:t>
      </w:r>
      <w:r>
        <w:tab/>
      </w:r>
    </w:p>
    <w:p w14:paraId="727E2F39" w14:textId="77777777" w:rsidR="00736A05" w:rsidRDefault="00736A05" w:rsidP="00736A05"/>
    <w:p w14:paraId="6DE68F72" w14:textId="77777777" w:rsidR="00736A05" w:rsidRDefault="00736A05" w:rsidP="00736A05">
      <w:r>
        <w:t>2.    PROGRESS REPORT WITH THE GE-CD-III WORKPLAN</w:t>
      </w:r>
      <w:r>
        <w:tab/>
      </w:r>
    </w:p>
    <w:p w14:paraId="4119FE6D" w14:textId="77777777" w:rsidR="00736A05" w:rsidRDefault="00736A05" w:rsidP="00736A05">
      <w:r>
        <w:tab/>
        <w:t>2.1     COORDINATION OF GLOBAL AND REGIONAL PROGRAMMES IN IMPLEMENTING IOC CD STRATEGY</w:t>
      </w:r>
      <w:r>
        <w:tab/>
      </w:r>
    </w:p>
    <w:p w14:paraId="1D4278BC" w14:textId="77777777" w:rsidR="00736A05" w:rsidRDefault="00736A05" w:rsidP="00736A05">
      <w:r>
        <w:tab/>
        <w:t>2.2 CD REQUIREMENTS OF IOC MEMBER STATES IN RELATION TO THE IOC CD STRATEGY</w:t>
      </w:r>
    </w:p>
    <w:p w14:paraId="1A1E95AC" w14:textId="77777777" w:rsidR="00736A05" w:rsidRDefault="00736A05" w:rsidP="00736A05">
      <w:r>
        <w:tab/>
        <w:t>2.3 REVISION OF THE IOC CD STRATEGY (SEE 3)</w:t>
      </w:r>
    </w:p>
    <w:p w14:paraId="2260A501" w14:textId="77777777" w:rsidR="00736A05" w:rsidRDefault="00736A05" w:rsidP="00736A05"/>
    <w:p w14:paraId="70A6CFB5" w14:textId="77777777" w:rsidR="00736A05" w:rsidRDefault="00736A05" w:rsidP="00736A05">
      <w:r>
        <w:t>3.    PROGRESS WITH THE REVISION OF THE IOC CD STRATEGY</w:t>
      </w:r>
      <w:r>
        <w:tab/>
      </w:r>
    </w:p>
    <w:p w14:paraId="4A7B435F" w14:textId="77777777" w:rsidR="00736A05" w:rsidRDefault="00736A05" w:rsidP="00736A05">
      <w:r>
        <w:tab/>
        <w:t>3.1 REPORT FROM THE GE-CD WORKING GROUP ON THE REVISION OF THE IOC CAPACITY DEVELOPMENT STRATEGY</w:t>
      </w:r>
      <w:r>
        <w:tab/>
      </w:r>
    </w:p>
    <w:p w14:paraId="75D46DA6" w14:textId="77777777" w:rsidR="00736A05" w:rsidRDefault="00736A05" w:rsidP="00736A05">
      <w:r>
        <w:tab/>
        <w:t>3.2     PROGRESS WITH THE DEVELOPMENT OF THE COMPENDIUM OF CD ACTIVITIES</w:t>
      </w:r>
      <w:r>
        <w:tab/>
      </w:r>
    </w:p>
    <w:p w14:paraId="717F66D9" w14:textId="77777777" w:rsidR="00736A05" w:rsidRDefault="00736A05" w:rsidP="00736A05"/>
    <w:p w14:paraId="3F998240" w14:textId="77777777" w:rsidR="00736A05" w:rsidRDefault="00736A05" w:rsidP="00736A05">
      <w:r>
        <w:t>4.    PROGRESS WITH GE-CD WORKING GROUP FOR OUTREACH</w:t>
      </w:r>
      <w:r>
        <w:tab/>
      </w:r>
    </w:p>
    <w:p w14:paraId="7F26AEFB" w14:textId="77777777" w:rsidR="00736A05" w:rsidRDefault="00736A05" w:rsidP="00736A05">
      <w:r>
        <w:tab/>
        <w:t>4.1     REPORT FROM THE GE-CD WG ON OUTREACH</w:t>
      </w:r>
      <w:r>
        <w:tab/>
      </w:r>
    </w:p>
    <w:p w14:paraId="0A13DC4E" w14:textId="77777777" w:rsidR="00736A05" w:rsidRDefault="00736A05" w:rsidP="00736A05"/>
    <w:p w14:paraId="36F75F66" w14:textId="77777777" w:rsidR="00736A05" w:rsidRDefault="00736A05" w:rsidP="00736A05">
      <w:r>
        <w:t>5.   RECOMPOSITION OF THE GE-CD</w:t>
      </w:r>
      <w:r>
        <w:tab/>
      </w:r>
    </w:p>
    <w:p w14:paraId="4B139556" w14:textId="77777777" w:rsidR="00736A05" w:rsidRDefault="00736A05" w:rsidP="00736A05"/>
    <w:p w14:paraId="4954D072" w14:textId="77777777" w:rsidR="00736A05" w:rsidRDefault="00736A05" w:rsidP="00736A05">
      <w:r>
        <w:t>6.    WORKPLAN FOR THE NEXT INTERSESSIONAL PERIOD</w:t>
      </w:r>
      <w:r>
        <w:tab/>
      </w:r>
    </w:p>
    <w:p w14:paraId="55CD74D6" w14:textId="77777777" w:rsidR="00736A05" w:rsidRDefault="00736A05" w:rsidP="00736A05">
      <w:r>
        <w:tab/>
      </w:r>
    </w:p>
    <w:p w14:paraId="46082443" w14:textId="77777777" w:rsidR="00736A05" w:rsidRDefault="00736A05" w:rsidP="00736A05">
      <w:r>
        <w:t>7.  PROPOSAL FOR THE REVISION OF THE TOR OF THE GE-CD</w:t>
      </w:r>
      <w:r>
        <w:tab/>
      </w:r>
    </w:p>
    <w:p w14:paraId="4163F51B" w14:textId="77777777" w:rsidR="00736A05" w:rsidRDefault="00736A05" w:rsidP="00736A05"/>
    <w:p w14:paraId="32BEF3B0" w14:textId="77777777" w:rsidR="00736A05" w:rsidRDefault="00736A05" w:rsidP="00736A05">
      <w:r>
        <w:t>8.  ELECTION OF CHAIR</w:t>
      </w:r>
      <w:r>
        <w:tab/>
      </w:r>
    </w:p>
    <w:p w14:paraId="62976979" w14:textId="77777777" w:rsidR="00736A05" w:rsidRDefault="00736A05" w:rsidP="00736A05"/>
    <w:p w14:paraId="65B62C2F" w14:textId="77777777" w:rsidR="00736A05" w:rsidRDefault="00736A05" w:rsidP="00736A05">
      <w:r>
        <w:t>9.  PLACE AND DATE OF NEXT SESSION</w:t>
      </w:r>
      <w:r>
        <w:tab/>
      </w:r>
    </w:p>
    <w:p w14:paraId="18C9F020" w14:textId="77777777" w:rsidR="00736A05" w:rsidRDefault="00736A05" w:rsidP="00736A05"/>
    <w:p w14:paraId="1C888FFF" w14:textId="00370956" w:rsidR="00C709F0" w:rsidRPr="00DE0F52" w:rsidRDefault="00736A05" w:rsidP="00736A05">
      <w:pPr>
        <w:rPr>
          <w:rFonts w:ascii="Arial" w:hAnsi="Arial" w:cs="Arial"/>
          <w:sz w:val="40"/>
          <w:szCs w:val="40"/>
          <w:highlight w:val="red"/>
        </w:rPr>
      </w:pPr>
      <w:r>
        <w:t>10.  ANY OTHER BUSINESS</w:t>
      </w:r>
      <w:r w:rsidRPr="00DE0F52">
        <w:rPr>
          <w:rFonts w:ascii="Arial" w:hAnsi="Arial" w:cs="Arial"/>
          <w:sz w:val="40"/>
          <w:szCs w:val="40"/>
          <w:highlight w:val="red"/>
        </w:rPr>
        <w:t xml:space="preserve"> </w:t>
      </w:r>
      <w:r w:rsidR="00C709F0" w:rsidRPr="00DE0F52">
        <w:rPr>
          <w:rFonts w:ascii="Arial" w:hAnsi="Arial" w:cs="Arial"/>
          <w:sz w:val="40"/>
          <w:szCs w:val="40"/>
          <w:highlight w:val="red"/>
        </w:rPr>
        <w:br w:type="page"/>
      </w:r>
    </w:p>
    <w:p w14:paraId="63BA9A9B" w14:textId="4D26F754" w:rsidR="00DE0F52" w:rsidRDefault="00DE0F52" w:rsidP="00DE0F52">
      <w:pPr>
        <w:pStyle w:val="Heading1"/>
        <w:rPr>
          <w:highlight w:val="red"/>
        </w:rPr>
      </w:pPr>
      <w:r w:rsidRPr="00DE0F52">
        <w:rPr>
          <w:b/>
          <w:bCs/>
          <w:shd w:val="clear" w:color="auto" w:fill="FFFFFF"/>
        </w:rPr>
        <w:lastRenderedPageBreak/>
        <w:t>Annex II</w:t>
      </w:r>
      <w:r w:rsidR="001110AE">
        <w:rPr>
          <w:b/>
          <w:bCs/>
          <w:shd w:val="clear" w:color="auto" w:fill="FFFFFF"/>
        </w:rPr>
        <w:t xml:space="preserve">. </w:t>
      </w:r>
      <w:r w:rsidR="00736A05">
        <w:rPr>
          <w:b/>
          <w:bCs/>
          <w:shd w:val="clear" w:color="auto" w:fill="FFFFFF"/>
        </w:rPr>
        <w:t>LIST OF PARTICIPANTS</w:t>
      </w:r>
    </w:p>
    <w:p w14:paraId="7D97CE4D" w14:textId="353C41F1" w:rsidR="000C1359" w:rsidRPr="00DE0F52" w:rsidRDefault="00C709F0" w:rsidP="00DE0F52">
      <w:pPr>
        <w:pStyle w:val="Heading1"/>
        <w:rPr>
          <w:b/>
          <w:bCs/>
          <w:shd w:val="clear" w:color="auto" w:fill="FFFFFF"/>
        </w:rPr>
      </w:pPr>
      <w:r w:rsidRPr="00DE0F52">
        <w:rPr>
          <w:highlight w:val="red"/>
        </w:rPr>
        <w:br w:type="page"/>
      </w:r>
      <w:r w:rsidR="000C1359" w:rsidRPr="00DE0F52">
        <w:rPr>
          <w:b/>
          <w:bCs/>
          <w:shd w:val="clear" w:color="auto" w:fill="FFFFFF"/>
        </w:rPr>
        <w:lastRenderedPageBreak/>
        <w:t>Annex III</w:t>
      </w:r>
    </w:p>
    <w:p w14:paraId="64706AC2" w14:textId="14A00A5E" w:rsidR="000C1359" w:rsidRPr="000C1359" w:rsidRDefault="000C1359" w:rsidP="000C1359">
      <w:pPr>
        <w:rPr>
          <w:rFonts w:ascii="Arial" w:hAnsi="Arial" w:cs="Arial"/>
          <w:highlight w:val="red"/>
        </w:rPr>
      </w:pPr>
      <w:r w:rsidRPr="000C1359">
        <w:rPr>
          <w:noProof/>
          <w:sz w:val="28"/>
          <w:szCs w:val="28"/>
          <w:bdr w:val="none" w:sz="0" w:space="0" w:color="auto" w:frame="1"/>
        </w:rPr>
        <w:drawing>
          <wp:anchor distT="0" distB="0" distL="114300" distR="114300" simplePos="0" relativeHeight="251712512" behindDoc="0" locked="0" layoutInCell="1" allowOverlap="1" wp14:anchorId="698329D0" wp14:editId="2BE803A8">
            <wp:simplePos x="0" y="0"/>
            <wp:positionH relativeFrom="margin">
              <wp:posOffset>0</wp:posOffset>
            </wp:positionH>
            <wp:positionV relativeFrom="paragraph">
              <wp:posOffset>118534</wp:posOffset>
            </wp:positionV>
            <wp:extent cx="793036" cy="745066"/>
            <wp:effectExtent l="0" t="0" r="0" b="4445"/>
            <wp:wrapNone/>
            <wp:docPr id="26" name="Picture 26" descr="https://lh6.googleusercontent.com/epUeCZVlrpaX6wSsvR0U8CvDUnfdAlHNP8o36hLiQt2-cyFkhz6H3YaLM-yz9TDLBfA4Omt7kHYjB0kTkGiX39FLV0Qw4zlBKw4yTp_PZ7DLeloHg45M6qNq41Yy7_ek2i4jOg=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epUeCZVlrpaX6wSsvR0U8CvDUnfdAlHNP8o36hLiQt2-cyFkhz6H3YaLM-yz9TDLBfA4Omt7kHYjB0kTkGiX39FLV0Qw4zlBKw4yTp_PZ7DLeloHg45M6qNq41Yy7_ek2i4jOg=s160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93036" cy="7450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FBDCD" w14:textId="65F70E71" w:rsidR="000C1359" w:rsidRDefault="000C1359" w:rsidP="000C1359">
      <w:pPr>
        <w:rPr>
          <w:rFonts w:ascii="Calibri" w:hAnsi="Calibri"/>
          <w:b/>
          <w:color w:val="333333"/>
          <w:sz w:val="48"/>
          <w:szCs w:val="48"/>
          <w:shd w:val="clear" w:color="auto" w:fill="FFFFFF"/>
        </w:rPr>
      </w:pPr>
    </w:p>
    <w:p w14:paraId="51F1F1EC" w14:textId="77777777" w:rsidR="000C1359" w:rsidRDefault="000C1359" w:rsidP="000C1359">
      <w:pPr>
        <w:rPr>
          <w:rFonts w:ascii="Calibri" w:hAnsi="Calibri"/>
          <w:b/>
          <w:color w:val="333333"/>
          <w:sz w:val="48"/>
          <w:szCs w:val="48"/>
          <w:shd w:val="clear" w:color="auto" w:fill="FFFFFF"/>
        </w:rPr>
      </w:pPr>
    </w:p>
    <w:p w14:paraId="607150AA" w14:textId="77777777" w:rsidR="000C1359" w:rsidRPr="0065199D" w:rsidRDefault="000C1359" w:rsidP="000C1359">
      <w:pPr>
        <w:rPr>
          <w:rFonts w:ascii="Calibri" w:hAnsi="Calibri"/>
          <w:b/>
          <w:sz w:val="36"/>
          <w:szCs w:val="36"/>
        </w:rPr>
      </w:pPr>
      <w:r w:rsidRPr="0065199D">
        <w:rPr>
          <w:rFonts w:ascii="Calibri" w:hAnsi="Calibri"/>
          <w:b/>
          <w:color w:val="333333"/>
          <w:sz w:val="36"/>
          <w:szCs w:val="36"/>
          <w:shd w:val="clear" w:color="auto" w:fill="FFFFFF"/>
        </w:rPr>
        <w:t xml:space="preserve">IOC Capacity Development Needs Assessment 2022 </w:t>
      </w:r>
      <w:r>
        <w:rPr>
          <w:rFonts w:ascii="Calibri" w:hAnsi="Calibri"/>
          <w:b/>
          <w:color w:val="333333"/>
          <w:sz w:val="36"/>
          <w:szCs w:val="36"/>
          <w:shd w:val="clear" w:color="auto" w:fill="FFFFFF"/>
        </w:rPr>
        <w:t>Survey Questionnaire</w:t>
      </w:r>
      <w:r w:rsidRPr="0065199D">
        <w:rPr>
          <w:rFonts w:ascii="Calibri" w:hAnsi="Calibri"/>
          <w:b/>
          <w:color w:val="333333"/>
          <w:sz w:val="36"/>
          <w:szCs w:val="36"/>
          <w:shd w:val="clear" w:color="auto" w:fill="FFFFFF"/>
        </w:rPr>
        <w:t xml:space="preserve"> </w:t>
      </w:r>
    </w:p>
    <w:p w14:paraId="763078E0" w14:textId="77777777" w:rsidR="000C1359" w:rsidRDefault="000C1359" w:rsidP="000C1359">
      <w:pPr>
        <w:shd w:val="clear" w:color="auto" w:fill="FFFFFF"/>
        <w:rPr>
          <w:rFonts w:ascii="Calibri" w:hAnsi="Calibri"/>
          <w:color w:val="333333"/>
          <w:sz w:val="22"/>
          <w:szCs w:val="22"/>
        </w:rPr>
      </w:pPr>
    </w:p>
    <w:p w14:paraId="3C9A1187" w14:textId="77777777" w:rsidR="000C1359" w:rsidRDefault="000C1359" w:rsidP="000C1359">
      <w:pPr>
        <w:shd w:val="clear" w:color="auto" w:fill="FFFFFF"/>
        <w:jc w:val="both"/>
        <w:rPr>
          <w:rFonts w:ascii="Calibri" w:hAnsi="Calibri"/>
          <w:color w:val="333333"/>
          <w:sz w:val="22"/>
          <w:szCs w:val="22"/>
        </w:rPr>
      </w:pPr>
      <w:r w:rsidRPr="00883EF9">
        <w:rPr>
          <w:rFonts w:ascii="Calibri" w:hAnsi="Calibri"/>
          <w:color w:val="333333"/>
          <w:sz w:val="22"/>
          <w:szCs w:val="22"/>
        </w:rPr>
        <w:t xml:space="preserve">Capacity Development (CD) is an essential tenet of IOC’s mission. It enables all Member States to participate in and benefit from ocean research and services that are vital to sustainable development and human welfare on the planet. The vision contained in the IOC Capacity Development Strategy identifies capacity development as the primary catalyst through which IOC will achieve its four high level objectives in the current </w:t>
      </w:r>
      <w:r>
        <w:rPr>
          <w:rFonts w:ascii="Calibri" w:hAnsi="Calibri"/>
          <w:color w:val="333333"/>
          <w:sz w:val="22"/>
          <w:szCs w:val="22"/>
        </w:rPr>
        <w:t>2022-2029</w:t>
      </w:r>
      <w:r w:rsidRPr="00883EF9">
        <w:rPr>
          <w:rFonts w:ascii="Calibri" w:hAnsi="Calibri"/>
          <w:color w:val="333333"/>
          <w:sz w:val="22"/>
          <w:szCs w:val="22"/>
        </w:rPr>
        <w:t xml:space="preserve"> IOC Medium-Term Strategy.</w:t>
      </w:r>
      <w:r w:rsidRPr="00883EF9">
        <w:rPr>
          <w:rFonts w:ascii="Calibri" w:hAnsi="Calibri"/>
          <w:color w:val="333333"/>
          <w:sz w:val="22"/>
          <w:szCs w:val="22"/>
        </w:rPr>
        <w:br/>
      </w:r>
    </w:p>
    <w:p w14:paraId="7D9F2E19" w14:textId="77777777" w:rsidR="000C1359" w:rsidRDefault="000C1359" w:rsidP="000C1359">
      <w:pPr>
        <w:shd w:val="clear" w:color="auto" w:fill="FFFFFF"/>
        <w:jc w:val="both"/>
        <w:rPr>
          <w:rFonts w:ascii="Calibri" w:hAnsi="Calibri"/>
          <w:color w:val="333333"/>
          <w:sz w:val="22"/>
          <w:szCs w:val="22"/>
        </w:rPr>
      </w:pPr>
      <w:r>
        <w:rPr>
          <w:rFonts w:ascii="Calibri" w:hAnsi="Calibri"/>
          <w:color w:val="333333"/>
          <w:sz w:val="22"/>
          <w:szCs w:val="22"/>
        </w:rPr>
        <w:t>While the GOSR Tracker aims to collect basic information on current ocean science capacity in a given country, t</w:t>
      </w:r>
      <w:r w:rsidRPr="00883EF9">
        <w:rPr>
          <w:rFonts w:ascii="Calibri" w:hAnsi="Calibri"/>
          <w:color w:val="333333"/>
          <w:sz w:val="22"/>
          <w:szCs w:val="22"/>
        </w:rPr>
        <w:t xml:space="preserve">his Capacity Development Needs Assessment Survey is </w:t>
      </w:r>
      <w:proofErr w:type="spellStart"/>
      <w:r w:rsidRPr="00883EF9">
        <w:rPr>
          <w:rFonts w:ascii="Calibri" w:hAnsi="Calibri"/>
          <w:color w:val="333333"/>
          <w:sz w:val="22"/>
          <w:szCs w:val="22"/>
        </w:rPr>
        <w:t>organised</w:t>
      </w:r>
      <w:proofErr w:type="spellEnd"/>
      <w:r w:rsidRPr="00883EF9">
        <w:rPr>
          <w:rFonts w:ascii="Calibri" w:hAnsi="Calibri"/>
          <w:color w:val="333333"/>
          <w:sz w:val="22"/>
          <w:szCs w:val="22"/>
        </w:rPr>
        <w:t xml:space="preserve"> by the IOC Group of Experts on Capacity Development to assess the capacity development requirements of </w:t>
      </w:r>
      <w:r>
        <w:rPr>
          <w:rFonts w:ascii="Calibri" w:hAnsi="Calibri"/>
          <w:color w:val="333333"/>
          <w:sz w:val="22"/>
          <w:szCs w:val="22"/>
        </w:rPr>
        <w:t xml:space="preserve">all </w:t>
      </w:r>
      <w:r w:rsidRPr="00883EF9">
        <w:rPr>
          <w:rFonts w:ascii="Calibri" w:hAnsi="Calibri"/>
          <w:color w:val="333333"/>
          <w:sz w:val="22"/>
          <w:szCs w:val="22"/>
        </w:rPr>
        <w:t>member countries</w:t>
      </w:r>
      <w:r>
        <w:rPr>
          <w:rFonts w:ascii="Calibri" w:hAnsi="Calibri"/>
          <w:color w:val="333333"/>
          <w:sz w:val="22"/>
          <w:szCs w:val="22"/>
        </w:rPr>
        <w:t xml:space="preserve"> </w:t>
      </w:r>
      <w:r w:rsidRPr="00883EF9">
        <w:rPr>
          <w:rFonts w:ascii="Calibri" w:hAnsi="Calibri"/>
          <w:color w:val="333333"/>
          <w:sz w:val="22"/>
          <w:szCs w:val="22"/>
        </w:rPr>
        <w:t>in order to contribute to the implementation of the IOC CD Strategy</w:t>
      </w:r>
    </w:p>
    <w:p w14:paraId="5EB86EEA" w14:textId="77777777" w:rsidR="000C1359" w:rsidRDefault="000C1359" w:rsidP="000C1359">
      <w:pPr>
        <w:shd w:val="clear" w:color="auto" w:fill="FFFFFF"/>
        <w:jc w:val="both"/>
        <w:rPr>
          <w:rFonts w:ascii="Calibri" w:hAnsi="Calibri"/>
          <w:color w:val="333333"/>
          <w:sz w:val="22"/>
          <w:szCs w:val="22"/>
        </w:rPr>
      </w:pPr>
      <w:r w:rsidRPr="00883EF9">
        <w:rPr>
          <w:rFonts w:ascii="Calibri" w:hAnsi="Calibri"/>
          <w:color w:val="333333"/>
          <w:sz w:val="22"/>
          <w:szCs w:val="22"/>
        </w:rPr>
        <w:br/>
        <w:t xml:space="preserve">By completing this survey you will be contributing to </w:t>
      </w:r>
      <w:r>
        <w:rPr>
          <w:rFonts w:ascii="Calibri" w:hAnsi="Calibri"/>
          <w:color w:val="333333"/>
          <w:sz w:val="22"/>
          <w:szCs w:val="22"/>
        </w:rPr>
        <w:t>assessing</w:t>
      </w:r>
      <w:r w:rsidRPr="00883EF9">
        <w:rPr>
          <w:rFonts w:ascii="Calibri" w:hAnsi="Calibri"/>
          <w:color w:val="333333"/>
          <w:sz w:val="22"/>
          <w:szCs w:val="22"/>
        </w:rPr>
        <w:t xml:space="preserve"> your country’s capacity development needs in ocean science related issues.</w:t>
      </w:r>
      <w:r>
        <w:rPr>
          <w:rFonts w:ascii="Calibri" w:hAnsi="Calibri"/>
          <w:color w:val="333333"/>
          <w:sz w:val="22"/>
          <w:szCs w:val="22"/>
        </w:rPr>
        <w:t xml:space="preserve"> In addition, the information gathered by this survey will contribute to providing a holistic understanding of the capacity needs and requirements related to the UN Decade of Ocean Science for Sustainable Development, </w:t>
      </w:r>
      <w:r>
        <w:rPr>
          <w:rFonts w:ascii="Calibri" w:hAnsi="Calibri" w:cs="Calibri"/>
          <w:color w:val="333333"/>
          <w:sz w:val="22"/>
          <w:szCs w:val="22"/>
        </w:rPr>
        <w:t>that could also be of benefit to other agencies and organizations</w:t>
      </w:r>
      <w:r>
        <w:rPr>
          <w:rFonts w:ascii="Calibri" w:hAnsi="Calibri"/>
          <w:color w:val="333333"/>
          <w:sz w:val="22"/>
          <w:szCs w:val="22"/>
        </w:rPr>
        <w:t xml:space="preserve">. </w:t>
      </w:r>
    </w:p>
    <w:p w14:paraId="6483EE55" w14:textId="77777777" w:rsidR="000C1359" w:rsidRDefault="000C1359" w:rsidP="000C1359">
      <w:pPr>
        <w:shd w:val="clear" w:color="auto" w:fill="FFFFFF"/>
        <w:rPr>
          <w:rFonts w:ascii="Calibri" w:hAnsi="Calibri"/>
          <w:color w:val="333333"/>
          <w:sz w:val="22"/>
          <w:szCs w:val="22"/>
        </w:rPr>
      </w:pPr>
    </w:p>
    <w:p w14:paraId="345B1F3A" w14:textId="77777777" w:rsidR="000C1359" w:rsidRDefault="000C1359" w:rsidP="000C1359">
      <w:pPr>
        <w:shd w:val="clear" w:color="auto" w:fill="FFFFFF"/>
        <w:rPr>
          <w:rFonts w:ascii="Calibri" w:hAnsi="Calibri"/>
          <w:color w:val="333333"/>
          <w:sz w:val="22"/>
          <w:szCs w:val="22"/>
        </w:rPr>
      </w:pPr>
      <w:r>
        <w:rPr>
          <w:rFonts w:ascii="Calibri" w:hAnsi="Calibri"/>
          <w:color w:val="333333"/>
          <w:sz w:val="22"/>
          <w:szCs w:val="22"/>
        </w:rPr>
        <w:t>The survey is composed of 2 sections:</w:t>
      </w:r>
    </w:p>
    <w:p w14:paraId="26C9C093" w14:textId="77777777" w:rsidR="000C1359" w:rsidRDefault="000C1359" w:rsidP="000C1359">
      <w:pPr>
        <w:shd w:val="clear" w:color="auto" w:fill="FFFFFF"/>
        <w:rPr>
          <w:rFonts w:ascii="Calibri" w:hAnsi="Calibri"/>
          <w:color w:val="333333"/>
          <w:sz w:val="22"/>
          <w:szCs w:val="22"/>
        </w:rPr>
      </w:pPr>
    </w:p>
    <w:p w14:paraId="24ED8C57" w14:textId="77777777" w:rsidR="000C1359" w:rsidRDefault="000C1359" w:rsidP="000C1359">
      <w:pPr>
        <w:shd w:val="clear" w:color="auto" w:fill="FFFFFF"/>
        <w:rPr>
          <w:rFonts w:ascii="Calibri" w:hAnsi="Calibri"/>
          <w:color w:val="333333"/>
          <w:sz w:val="22"/>
          <w:szCs w:val="22"/>
        </w:rPr>
      </w:pPr>
      <w:r>
        <w:rPr>
          <w:rFonts w:ascii="Calibri" w:hAnsi="Calibri"/>
          <w:color w:val="333333"/>
          <w:sz w:val="22"/>
          <w:szCs w:val="22"/>
        </w:rPr>
        <w:t xml:space="preserve">Section 1: Respondent details </w:t>
      </w:r>
    </w:p>
    <w:p w14:paraId="482D9D47" w14:textId="77777777" w:rsidR="000C1359" w:rsidRPr="006409FF" w:rsidRDefault="000C1359" w:rsidP="000C1359">
      <w:pPr>
        <w:shd w:val="clear" w:color="auto" w:fill="FFFFFF"/>
        <w:rPr>
          <w:rFonts w:ascii="Calibri" w:hAnsi="Calibri" w:cs="Calibri"/>
          <w:color w:val="333333"/>
          <w:sz w:val="22"/>
          <w:szCs w:val="22"/>
        </w:rPr>
      </w:pPr>
      <w:r>
        <w:rPr>
          <w:rFonts w:ascii="Calibri" w:hAnsi="Calibri"/>
          <w:color w:val="333333"/>
          <w:sz w:val="22"/>
          <w:szCs w:val="22"/>
        </w:rPr>
        <w:t>Section 2: Capacity development needs assessment</w:t>
      </w:r>
    </w:p>
    <w:p w14:paraId="18F78510" w14:textId="77777777" w:rsidR="000C1359" w:rsidRPr="006409FF" w:rsidRDefault="000C1359" w:rsidP="000C1359">
      <w:pPr>
        <w:shd w:val="clear" w:color="auto" w:fill="FFFFFF"/>
        <w:rPr>
          <w:rFonts w:ascii="Calibri" w:hAnsi="Calibri" w:cs="Calibri"/>
          <w:color w:val="333333"/>
          <w:sz w:val="22"/>
          <w:szCs w:val="22"/>
        </w:rPr>
      </w:pPr>
    </w:p>
    <w:p w14:paraId="6AB8693D" w14:textId="77777777" w:rsidR="000C1359" w:rsidRPr="006409FF" w:rsidRDefault="000C1359" w:rsidP="000C1359">
      <w:pPr>
        <w:shd w:val="clear" w:color="auto" w:fill="FFFFFF"/>
        <w:rPr>
          <w:rFonts w:ascii="Calibri" w:hAnsi="Calibri" w:cs="Calibri"/>
          <w:color w:val="333333"/>
          <w:sz w:val="22"/>
          <w:szCs w:val="22"/>
        </w:rPr>
      </w:pPr>
      <w:r w:rsidRPr="006409FF">
        <w:rPr>
          <w:rFonts w:ascii="Calibri" w:hAnsi="Calibri" w:cs="Calibri"/>
          <w:color w:val="333333"/>
          <w:sz w:val="22"/>
          <w:szCs w:val="22"/>
        </w:rPr>
        <w:t>In case it is preferred not to use the online version of the questionnaire (xx), please use the word file below.</w:t>
      </w:r>
    </w:p>
    <w:p w14:paraId="3FAA2C5E" w14:textId="77777777" w:rsidR="000C1359" w:rsidRPr="006409FF" w:rsidRDefault="000C1359" w:rsidP="000C1359">
      <w:pPr>
        <w:shd w:val="clear" w:color="auto" w:fill="FFFFFF"/>
        <w:rPr>
          <w:rFonts w:ascii="Calibri" w:hAnsi="Calibri" w:cs="Calibri"/>
          <w:color w:val="333333"/>
          <w:sz w:val="22"/>
          <w:szCs w:val="22"/>
        </w:rPr>
      </w:pPr>
    </w:p>
    <w:p w14:paraId="7E74D881" w14:textId="77777777" w:rsidR="000C1359" w:rsidRPr="006409FF" w:rsidRDefault="000C1359" w:rsidP="000C1359">
      <w:pPr>
        <w:shd w:val="clear" w:color="auto" w:fill="FFFFFF"/>
        <w:rPr>
          <w:rFonts w:ascii="Calibri" w:hAnsi="Calibri" w:cs="Calibri"/>
          <w:color w:val="333333"/>
          <w:sz w:val="22"/>
          <w:szCs w:val="22"/>
        </w:rPr>
      </w:pPr>
      <w:r w:rsidRPr="006409FF">
        <w:rPr>
          <w:rFonts w:ascii="Calibri" w:hAnsi="Calibri" w:cs="Calibri"/>
          <w:color w:val="333333"/>
          <w:sz w:val="22"/>
          <w:szCs w:val="22"/>
        </w:rPr>
        <w:t xml:space="preserve">For any additional questions or guidance please contact IOC CD Secretariat, </w:t>
      </w:r>
      <w:proofErr w:type="spellStart"/>
      <w:r w:rsidRPr="006409FF">
        <w:rPr>
          <w:rFonts w:ascii="Calibri" w:hAnsi="Calibri" w:cs="Calibri"/>
          <w:color w:val="333333"/>
          <w:sz w:val="22"/>
          <w:szCs w:val="22"/>
        </w:rPr>
        <w:t>Mr</w:t>
      </w:r>
      <w:proofErr w:type="spellEnd"/>
      <w:r w:rsidRPr="006409FF">
        <w:rPr>
          <w:rFonts w:ascii="Calibri" w:hAnsi="Calibri" w:cs="Calibri"/>
          <w:color w:val="333333"/>
          <w:sz w:val="22"/>
          <w:szCs w:val="22"/>
        </w:rPr>
        <w:t xml:space="preserve"> Peter </w:t>
      </w:r>
      <w:proofErr w:type="spellStart"/>
      <w:r w:rsidRPr="006409FF">
        <w:rPr>
          <w:rFonts w:ascii="Calibri" w:hAnsi="Calibri" w:cs="Calibri"/>
          <w:color w:val="333333"/>
          <w:sz w:val="22"/>
          <w:szCs w:val="22"/>
        </w:rPr>
        <w:t>Pissierssens</w:t>
      </w:r>
      <w:proofErr w:type="spellEnd"/>
      <w:r w:rsidRPr="006409FF">
        <w:rPr>
          <w:rFonts w:ascii="Calibri" w:hAnsi="Calibri" w:cs="Calibri"/>
          <w:color w:val="333333"/>
          <w:sz w:val="22"/>
          <w:szCs w:val="22"/>
        </w:rPr>
        <w:t xml:space="preserve"> (</w:t>
      </w:r>
      <w:hyperlink r:id="rId29" w:history="1">
        <w:r w:rsidRPr="006409FF">
          <w:rPr>
            <w:rStyle w:val="Hyperlink"/>
            <w:rFonts w:ascii="Calibri" w:hAnsi="Calibri" w:cs="Calibri"/>
            <w:sz w:val="22"/>
            <w:szCs w:val="22"/>
          </w:rPr>
          <w:t>p.pissierssens@unesco.org</w:t>
        </w:r>
      </w:hyperlink>
      <w:r w:rsidRPr="006409FF">
        <w:rPr>
          <w:rFonts w:ascii="Calibri" w:hAnsi="Calibri" w:cs="Calibri"/>
          <w:color w:val="333333"/>
          <w:sz w:val="22"/>
          <w:szCs w:val="22"/>
        </w:rPr>
        <w:t xml:space="preserve">) and Ms. Johanna </w:t>
      </w:r>
      <w:proofErr w:type="spellStart"/>
      <w:r w:rsidRPr="006409FF">
        <w:rPr>
          <w:rFonts w:ascii="Calibri" w:hAnsi="Calibri" w:cs="Calibri"/>
          <w:color w:val="333333"/>
          <w:sz w:val="22"/>
          <w:szCs w:val="22"/>
        </w:rPr>
        <w:t>Diwa</w:t>
      </w:r>
      <w:proofErr w:type="spellEnd"/>
      <w:r w:rsidRPr="006409FF">
        <w:rPr>
          <w:rFonts w:ascii="Calibri" w:hAnsi="Calibri" w:cs="Calibri"/>
          <w:color w:val="333333"/>
          <w:sz w:val="22"/>
          <w:szCs w:val="22"/>
        </w:rPr>
        <w:t xml:space="preserve"> (</w:t>
      </w:r>
      <w:hyperlink r:id="rId30" w:history="1">
        <w:r w:rsidRPr="006409FF">
          <w:rPr>
            <w:rStyle w:val="Hyperlink"/>
            <w:rFonts w:ascii="Calibri" w:hAnsi="Calibri" w:cs="Calibri"/>
            <w:sz w:val="22"/>
            <w:szCs w:val="22"/>
          </w:rPr>
          <w:t>jp.diwa@unesco.org</w:t>
        </w:r>
      </w:hyperlink>
      <w:r w:rsidRPr="006409FF">
        <w:rPr>
          <w:rFonts w:ascii="Calibri" w:hAnsi="Calibri" w:cs="Calibri"/>
          <w:color w:val="333333"/>
          <w:sz w:val="22"/>
          <w:szCs w:val="22"/>
        </w:rPr>
        <w:t>).</w:t>
      </w:r>
    </w:p>
    <w:p w14:paraId="63A2BC34" w14:textId="77777777" w:rsidR="000C1359" w:rsidRPr="006409FF" w:rsidRDefault="000C1359" w:rsidP="000C1359">
      <w:pPr>
        <w:shd w:val="clear" w:color="auto" w:fill="FFFFFF"/>
        <w:rPr>
          <w:rFonts w:ascii="Calibri" w:hAnsi="Calibri" w:cs="Calibri"/>
          <w:color w:val="333333"/>
          <w:sz w:val="22"/>
          <w:szCs w:val="22"/>
        </w:rPr>
      </w:pPr>
      <w:r w:rsidRPr="006409FF">
        <w:rPr>
          <w:rFonts w:ascii="Calibri" w:hAnsi="Calibri" w:cs="Calibri"/>
          <w:color w:val="333333"/>
          <w:sz w:val="22"/>
          <w:szCs w:val="22"/>
        </w:rPr>
        <w:br/>
        <w:t xml:space="preserve">We thank you in advance for taking the time to complete this survey. Your feedback is important to us in how we can answer you/your country’s needs in Capacity Development. This survey should take about </w:t>
      </w:r>
      <w:r>
        <w:rPr>
          <w:rFonts w:ascii="Calibri" w:hAnsi="Calibri" w:cs="Calibri"/>
          <w:color w:val="333333"/>
          <w:sz w:val="22"/>
          <w:szCs w:val="22"/>
        </w:rPr>
        <w:t>10-15</w:t>
      </w:r>
      <w:r w:rsidRPr="006409FF">
        <w:rPr>
          <w:rFonts w:ascii="Calibri" w:hAnsi="Calibri" w:cs="Calibri"/>
          <w:color w:val="333333"/>
          <w:sz w:val="22"/>
          <w:szCs w:val="22"/>
        </w:rPr>
        <w:t xml:space="preserve"> minutes to complete. </w:t>
      </w:r>
    </w:p>
    <w:p w14:paraId="751B1418" w14:textId="77777777" w:rsidR="000C1359" w:rsidRPr="006409FF" w:rsidRDefault="000C1359" w:rsidP="000C1359">
      <w:pPr>
        <w:shd w:val="clear" w:color="auto" w:fill="FFFFFF"/>
        <w:rPr>
          <w:rFonts w:ascii="Calibri" w:hAnsi="Calibri" w:cs="Calibri"/>
          <w:b/>
          <w:color w:val="333333"/>
          <w:sz w:val="22"/>
          <w:szCs w:val="22"/>
          <w:shd w:val="clear" w:color="auto" w:fill="FFFFFF"/>
        </w:rPr>
      </w:pPr>
      <w:r w:rsidRPr="006409FF">
        <w:rPr>
          <w:rFonts w:ascii="Calibri" w:hAnsi="Calibri" w:cs="Calibri"/>
          <w:color w:val="000000"/>
          <w:sz w:val="22"/>
          <w:szCs w:val="22"/>
        </w:rPr>
        <w:br/>
      </w:r>
    </w:p>
    <w:p w14:paraId="2ADECA91" w14:textId="77777777" w:rsidR="000C1359" w:rsidRDefault="000C1359" w:rsidP="000C1359">
      <w:pPr>
        <w:rPr>
          <w:rFonts w:ascii="Calibri" w:hAnsi="Calibri"/>
          <w:b/>
          <w:color w:val="333333"/>
          <w:sz w:val="22"/>
          <w:szCs w:val="22"/>
          <w:shd w:val="clear" w:color="auto" w:fill="FFFFFF"/>
        </w:rPr>
      </w:pPr>
      <w:r>
        <w:rPr>
          <w:rFonts w:ascii="Calibri" w:hAnsi="Calibri"/>
          <w:b/>
          <w:color w:val="333333"/>
          <w:sz w:val="22"/>
          <w:szCs w:val="22"/>
          <w:shd w:val="clear" w:color="auto" w:fill="FFFFFF"/>
        </w:rPr>
        <w:br w:type="page"/>
      </w:r>
    </w:p>
    <w:p w14:paraId="400DDB3E" w14:textId="77777777" w:rsidR="000C1359" w:rsidRPr="002D22F3" w:rsidRDefault="000C1359" w:rsidP="000C1359">
      <w:pPr>
        <w:shd w:val="clear" w:color="auto" w:fill="FFFFFF"/>
        <w:rPr>
          <w:rFonts w:ascii="Calibri" w:hAnsi="Calibri"/>
          <w:color w:val="333333"/>
          <w:sz w:val="36"/>
          <w:szCs w:val="36"/>
        </w:rPr>
      </w:pPr>
      <w:r w:rsidRPr="002D22F3">
        <w:rPr>
          <w:rFonts w:ascii="Calibri" w:hAnsi="Calibri"/>
          <w:b/>
          <w:color w:val="333333"/>
          <w:sz w:val="36"/>
          <w:szCs w:val="36"/>
          <w:shd w:val="clear" w:color="auto" w:fill="FFFFFF"/>
        </w:rPr>
        <w:lastRenderedPageBreak/>
        <w:t xml:space="preserve">Section 1: </w:t>
      </w:r>
      <w:r>
        <w:rPr>
          <w:rFonts w:ascii="Calibri" w:hAnsi="Calibri"/>
          <w:b/>
          <w:color w:val="333333"/>
          <w:sz w:val="36"/>
          <w:szCs w:val="36"/>
          <w:shd w:val="clear" w:color="auto" w:fill="FFFFFF"/>
        </w:rPr>
        <w:t>Respondent Details</w:t>
      </w:r>
    </w:p>
    <w:p w14:paraId="6EA0A6B2" w14:textId="77777777" w:rsidR="000C1359" w:rsidRPr="00883EF9" w:rsidRDefault="000C1359" w:rsidP="000C1359">
      <w:pPr>
        <w:rPr>
          <w:rFonts w:ascii="Calibri" w:hAnsi="Calibri"/>
          <w:b/>
          <w:bCs/>
          <w:color w:val="000000"/>
          <w:sz w:val="22"/>
          <w:szCs w:val="22"/>
        </w:rPr>
      </w:pPr>
    </w:p>
    <w:p w14:paraId="2427FE51" w14:textId="77777777" w:rsidR="000C1359" w:rsidRPr="00883EF9" w:rsidRDefault="000C1359" w:rsidP="000C1359">
      <w:pPr>
        <w:rPr>
          <w:rFonts w:ascii="Calibri" w:hAnsi="Calibri"/>
          <w:sz w:val="22"/>
          <w:szCs w:val="22"/>
        </w:rPr>
      </w:pPr>
      <w:r w:rsidRPr="00883EF9">
        <w:rPr>
          <w:rFonts w:ascii="Calibri" w:hAnsi="Calibri"/>
          <w:bCs/>
          <w:color w:val="000000"/>
          <w:sz w:val="22"/>
          <w:szCs w:val="22"/>
        </w:rPr>
        <w:t>1.</w:t>
      </w:r>
      <w:r w:rsidRPr="00883EF9">
        <w:rPr>
          <w:rFonts w:ascii="Calibri" w:hAnsi="Calibri"/>
          <w:b/>
          <w:bCs/>
          <w:color w:val="000000"/>
          <w:sz w:val="22"/>
          <w:szCs w:val="22"/>
        </w:rPr>
        <w:t xml:space="preserve"> </w:t>
      </w:r>
      <w:r>
        <w:rPr>
          <w:color w:val="212529"/>
          <w:sz w:val="20"/>
          <w:szCs w:val="20"/>
        </w:rPr>
        <w:t>Please note that this information will be used to follow up with the respondent in case further questions regarding the information provided arise. Data and information provided are treated as a national authorized submission.</w:t>
      </w:r>
    </w:p>
    <w:p w14:paraId="2D542273" w14:textId="77777777" w:rsidR="000C1359" w:rsidRPr="00883EF9" w:rsidRDefault="000C1359" w:rsidP="000C1359">
      <w:pPr>
        <w:rPr>
          <w:rFonts w:ascii="Calibri" w:hAnsi="Calibri"/>
          <w:b/>
          <w:bCs/>
          <w:color w:val="000000"/>
          <w:sz w:val="22"/>
          <w:szCs w:val="22"/>
        </w:rPr>
      </w:pPr>
    </w:p>
    <w:tbl>
      <w:tblPr>
        <w:tblW w:w="5962" w:type="dxa"/>
        <w:tblInd w:w="108" w:type="dxa"/>
        <w:tblLook w:val="04A0" w:firstRow="1" w:lastRow="0" w:firstColumn="1" w:lastColumn="0" w:noHBand="0" w:noVBand="1"/>
      </w:tblPr>
      <w:tblGrid>
        <w:gridCol w:w="5962"/>
      </w:tblGrid>
      <w:tr w:rsidR="000C1359" w:rsidRPr="00883EF9" w14:paraId="79E96527" w14:textId="77777777" w:rsidTr="00436A66">
        <w:trPr>
          <w:trHeight w:val="238"/>
        </w:trPr>
        <w:tc>
          <w:tcPr>
            <w:tcW w:w="5962" w:type="dxa"/>
            <w:tcBorders>
              <w:top w:val="nil"/>
              <w:left w:val="nil"/>
              <w:bottom w:val="nil"/>
              <w:right w:val="nil"/>
            </w:tcBorders>
            <w:shd w:val="clear" w:color="auto" w:fill="auto"/>
            <w:noWrap/>
            <w:vAlign w:val="bottom"/>
            <w:hideMark/>
          </w:tcPr>
          <w:p w14:paraId="0FBA5206" w14:textId="77777777" w:rsidR="000C1359" w:rsidRPr="00883EF9" w:rsidRDefault="000C1359" w:rsidP="00436A66">
            <w:pPr>
              <w:rPr>
                <w:rFonts w:ascii="Calibri" w:hAnsi="Calibri"/>
                <w:sz w:val="22"/>
                <w:szCs w:val="22"/>
              </w:rPr>
            </w:pPr>
          </w:p>
        </w:tc>
      </w:tr>
      <w:tr w:rsidR="000C1359" w:rsidRPr="00883EF9" w14:paraId="1C7F19BF" w14:textId="77777777" w:rsidTr="00436A66">
        <w:trPr>
          <w:trHeight w:val="238"/>
        </w:trPr>
        <w:tc>
          <w:tcPr>
            <w:tcW w:w="5962" w:type="dxa"/>
            <w:tcBorders>
              <w:top w:val="nil"/>
              <w:left w:val="nil"/>
              <w:bottom w:val="nil"/>
              <w:right w:val="nil"/>
            </w:tcBorders>
            <w:shd w:val="clear" w:color="auto" w:fill="auto"/>
            <w:noWrap/>
            <w:vAlign w:val="bottom"/>
          </w:tcPr>
          <w:p w14:paraId="09DA731F" w14:textId="77777777" w:rsidR="000C1359" w:rsidRPr="00883EF9" w:rsidRDefault="000C1359" w:rsidP="00436A66">
            <w:pPr>
              <w:rPr>
                <w:rFonts w:ascii="Calibri" w:hAnsi="Calibri"/>
                <w:sz w:val="22"/>
                <w:szCs w:val="22"/>
              </w:rPr>
            </w:pPr>
            <w:r>
              <w:rPr>
                <w:rFonts w:ascii="Calibri" w:hAnsi="Calibri"/>
                <w:sz w:val="22"/>
                <w:szCs w:val="22"/>
              </w:rPr>
              <w:t>Country:</w:t>
            </w:r>
          </w:p>
        </w:tc>
      </w:tr>
      <w:tr w:rsidR="000C1359" w:rsidRPr="00883EF9" w14:paraId="7914EA03" w14:textId="77777777" w:rsidTr="00436A66">
        <w:trPr>
          <w:trHeight w:val="238"/>
        </w:trPr>
        <w:tc>
          <w:tcPr>
            <w:tcW w:w="5962" w:type="dxa"/>
            <w:tcBorders>
              <w:top w:val="nil"/>
              <w:left w:val="nil"/>
              <w:bottom w:val="nil"/>
              <w:right w:val="nil"/>
            </w:tcBorders>
            <w:shd w:val="clear" w:color="auto" w:fill="auto"/>
            <w:noWrap/>
            <w:vAlign w:val="bottom"/>
          </w:tcPr>
          <w:p w14:paraId="530B71AD" w14:textId="77777777" w:rsidR="000C1359" w:rsidRPr="00883EF9" w:rsidRDefault="000C1359" w:rsidP="00436A66">
            <w:pPr>
              <w:rPr>
                <w:rFonts w:ascii="Calibri" w:hAnsi="Calibri"/>
                <w:sz w:val="22"/>
                <w:szCs w:val="22"/>
              </w:rPr>
            </w:pPr>
            <w:r>
              <w:rPr>
                <w:rFonts w:ascii="Calibri" w:hAnsi="Calibri"/>
                <w:sz w:val="22"/>
                <w:szCs w:val="22"/>
              </w:rPr>
              <w:t>Full name of respondent (First name, Family name):</w:t>
            </w:r>
          </w:p>
        </w:tc>
      </w:tr>
      <w:tr w:rsidR="000C1359" w:rsidRPr="00883EF9" w14:paraId="05BEF57C" w14:textId="77777777" w:rsidTr="00436A66">
        <w:trPr>
          <w:trHeight w:val="238"/>
        </w:trPr>
        <w:tc>
          <w:tcPr>
            <w:tcW w:w="5962" w:type="dxa"/>
            <w:tcBorders>
              <w:top w:val="nil"/>
              <w:left w:val="nil"/>
              <w:bottom w:val="nil"/>
              <w:right w:val="nil"/>
            </w:tcBorders>
            <w:shd w:val="clear" w:color="auto" w:fill="auto"/>
            <w:noWrap/>
            <w:vAlign w:val="bottom"/>
          </w:tcPr>
          <w:p w14:paraId="32627212" w14:textId="77777777" w:rsidR="000C1359" w:rsidRPr="00883EF9" w:rsidRDefault="000C1359" w:rsidP="00436A66">
            <w:pPr>
              <w:rPr>
                <w:rFonts w:ascii="Calibri" w:hAnsi="Calibri"/>
                <w:sz w:val="22"/>
                <w:szCs w:val="22"/>
              </w:rPr>
            </w:pPr>
            <w:r>
              <w:rPr>
                <w:rFonts w:ascii="Calibri" w:hAnsi="Calibri"/>
                <w:sz w:val="22"/>
                <w:szCs w:val="22"/>
              </w:rPr>
              <w:t>Job Title:</w:t>
            </w:r>
          </w:p>
        </w:tc>
      </w:tr>
      <w:tr w:rsidR="000C1359" w:rsidRPr="00883EF9" w14:paraId="60BBA558" w14:textId="77777777" w:rsidTr="00436A66">
        <w:trPr>
          <w:trHeight w:val="238"/>
        </w:trPr>
        <w:tc>
          <w:tcPr>
            <w:tcW w:w="5962" w:type="dxa"/>
            <w:tcBorders>
              <w:top w:val="nil"/>
              <w:left w:val="nil"/>
              <w:bottom w:val="nil"/>
              <w:right w:val="nil"/>
            </w:tcBorders>
            <w:shd w:val="clear" w:color="auto" w:fill="auto"/>
            <w:noWrap/>
            <w:vAlign w:val="bottom"/>
            <w:hideMark/>
          </w:tcPr>
          <w:p w14:paraId="09DC3A77" w14:textId="77777777" w:rsidR="000C1359" w:rsidRPr="00883EF9" w:rsidRDefault="000C1359" w:rsidP="00436A66">
            <w:pPr>
              <w:rPr>
                <w:rFonts w:ascii="Calibri" w:hAnsi="Calibri"/>
                <w:sz w:val="22"/>
                <w:szCs w:val="22"/>
              </w:rPr>
            </w:pPr>
            <w:r w:rsidRPr="00883EF9">
              <w:rPr>
                <w:rFonts w:ascii="Calibri" w:hAnsi="Calibri"/>
                <w:sz w:val="22"/>
                <w:szCs w:val="22"/>
              </w:rPr>
              <w:t>Institution</w:t>
            </w:r>
            <w:r>
              <w:rPr>
                <w:rFonts w:ascii="Calibri" w:hAnsi="Calibri"/>
                <w:sz w:val="22"/>
                <w:szCs w:val="22"/>
              </w:rPr>
              <w:t>/Organization:</w:t>
            </w:r>
          </w:p>
        </w:tc>
      </w:tr>
      <w:tr w:rsidR="000C1359" w:rsidRPr="00883EF9" w14:paraId="6B726275" w14:textId="77777777" w:rsidTr="00436A66">
        <w:trPr>
          <w:trHeight w:val="238"/>
        </w:trPr>
        <w:tc>
          <w:tcPr>
            <w:tcW w:w="5962" w:type="dxa"/>
            <w:tcBorders>
              <w:top w:val="nil"/>
              <w:left w:val="nil"/>
              <w:bottom w:val="nil"/>
              <w:right w:val="nil"/>
            </w:tcBorders>
            <w:shd w:val="clear" w:color="auto" w:fill="auto"/>
            <w:noWrap/>
            <w:vAlign w:val="bottom"/>
            <w:hideMark/>
          </w:tcPr>
          <w:p w14:paraId="19C31110" w14:textId="77777777" w:rsidR="000C1359" w:rsidRPr="00883EF9" w:rsidRDefault="000C1359" w:rsidP="00436A66">
            <w:pPr>
              <w:rPr>
                <w:rFonts w:ascii="Calibri" w:hAnsi="Calibri"/>
                <w:sz w:val="22"/>
                <w:szCs w:val="22"/>
              </w:rPr>
            </w:pPr>
            <w:r w:rsidRPr="00883EF9">
              <w:rPr>
                <w:rFonts w:ascii="Calibri" w:hAnsi="Calibri"/>
                <w:sz w:val="22"/>
                <w:szCs w:val="22"/>
              </w:rPr>
              <w:t>Email Address</w:t>
            </w:r>
          </w:p>
        </w:tc>
      </w:tr>
      <w:tr w:rsidR="000C1359" w:rsidRPr="00883EF9" w14:paraId="49F09DC9" w14:textId="77777777" w:rsidTr="00436A66">
        <w:trPr>
          <w:trHeight w:val="238"/>
        </w:trPr>
        <w:tc>
          <w:tcPr>
            <w:tcW w:w="5962" w:type="dxa"/>
            <w:tcBorders>
              <w:top w:val="nil"/>
              <w:left w:val="nil"/>
              <w:bottom w:val="nil"/>
              <w:right w:val="nil"/>
            </w:tcBorders>
            <w:shd w:val="clear" w:color="auto" w:fill="auto"/>
            <w:noWrap/>
            <w:vAlign w:val="bottom"/>
            <w:hideMark/>
          </w:tcPr>
          <w:p w14:paraId="1E3825EE" w14:textId="77777777" w:rsidR="000C1359" w:rsidRDefault="000C1359" w:rsidP="00436A66">
            <w:pPr>
              <w:rPr>
                <w:rFonts w:ascii="Calibri" w:hAnsi="Calibri"/>
                <w:sz w:val="22"/>
                <w:szCs w:val="22"/>
              </w:rPr>
            </w:pPr>
            <w:r>
              <w:rPr>
                <w:rFonts w:ascii="Calibri" w:hAnsi="Calibri"/>
                <w:sz w:val="22"/>
                <w:szCs w:val="22"/>
              </w:rPr>
              <w:t>Tel. No:</w:t>
            </w:r>
          </w:p>
          <w:p w14:paraId="6B13E603" w14:textId="77777777" w:rsidR="000C1359" w:rsidRDefault="000C1359" w:rsidP="00436A66">
            <w:pPr>
              <w:rPr>
                <w:rFonts w:ascii="Calibri" w:hAnsi="Calibri"/>
                <w:sz w:val="22"/>
                <w:szCs w:val="22"/>
              </w:rPr>
            </w:pPr>
            <w:r>
              <w:rPr>
                <w:rFonts w:ascii="Calibri" w:hAnsi="Calibri"/>
                <w:sz w:val="22"/>
                <w:szCs w:val="22"/>
              </w:rPr>
              <w:t>Gender:</w:t>
            </w:r>
          </w:p>
          <w:p w14:paraId="756BF706" w14:textId="77777777" w:rsidR="000C1359" w:rsidRPr="00883EF9" w:rsidRDefault="000C1359" w:rsidP="00436A66">
            <w:pPr>
              <w:rPr>
                <w:rFonts w:ascii="Calibri" w:hAnsi="Calibri"/>
                <w:sz w:val="22"/>
                <w:szCs w:val="22"/>
              </w:rPr>
            </w:pPr>
            <w:proofErr w:type="spellStart"/>
            <w:r>
              <w:rPr>
                <w:rFonts w:ascii="Calibri" w:hAnsi="Calibri"/>
                <w:sz w:val="22"/>
                <w:szCs w:val="22"/>
              </w:rPr>
              <w:t>OceanExpert</w:t>
            </w:r>
            <w:proofErr w:type="spellEnd"/>
            <w:r>
              <w:rPr>
                <w:rFonts w:ascii="Calibri" w:hAnsi="Calibri"/>
                <w:sz w:val="22"/>
                <w:szCs w:val="22"/>
              </w:rPr>
              <w:t xml:space="preserve"> ID:</w:t>
            </w:r>
          </w:p>
        </w:tc>
      </w:tr>
      <w:tr w:rsidR="000C1359" w:rsidRPr="00883EF9" w14:paraId="2FD5A1F0" w14:textId="77777777" w:rsidTr="00436A66">
        <w:trPr>
          <w:trHeight w:val="238"/>
        </w:trPr>
        <w:tc>
          <w:tcPr>
            <w:tcW w:w="5962" w:type="dxa"/>
            <w:tcBorders>
              <w:top w:val="nil"/>
              <w:left w:val="nil"/>
              <w:bottom w:val="nil"/>
              <w:right w:val="nil"/>
            </w:tcBorders>
            <w:shd w:val="clear" w:color="auto" w:fill="auto"/>
            <w:noWrap/>
            <w:vAlign w:val="bottom"/>
            <w:hideMark/>
          </w:tcPr>
          <w:p w14:paraId="2EE2048F" w14:textId="77777777" w:rsidR="000C1359" w:rsidRPr="00883EF9" w:rsidRDefault="000C1359" w:rsidP="00436A66">
            <w:pPr>
              <w:rPr>
                <w:rFonts w:ascii="Calibri" w:hAnsi="Calibri"/>
                <w:sz w:val="22"/>
                <w:szCs w:val="22"/>
              </w:rPr>
            </w:pPr>
          </w:p>
        </w:tc>
      </w:tr>
    </w:tbl>
    <w:p w14:paraId="31B252AC" w14:textId="77777777" w:rsidR="000C1359" w:rsidRDefault="000C1359" w:rsidP="000C1359">
      <w:pPr>
        <w:rPr>
          <w:rFonts w:ascii="Calibri" w:hAnsi="Calibri" w:cs="Lucida Grande"/>
          <w:color w:val="000000"/>
          <w:sz w:val="22"/>
          <w:szCs w:val="22"/>
        </w:rPr>
      </w:pPr>
    </w:p>
    <w:p w14:paraId="211A6C33" w14:textId="77777777" w:rsidR="000C1359" w:rsidRPr="0010238E" w:rsidRDefault="000C1359" w:rsidP="000C1359">
      <w:pPr>
        <w:rPr>
          <w:rFonts w:ascii="Calibri" w:hAnsi="Calibri" w:cs="Lucida Grande"/>
          <w:color w:val="000000"/>
          <w:sz w:val="22"/>
          <w:szCs w:val="22"/>
        </w:rPr>
      </w:pPr>
      <w:r>
        <w:rPr>
          <w:rFonts w:ascii="Calibri" w:hAnsi="Calibri" w:cs="Lucida Grande"/>
          <w:color w:val="000000"/>
          <w:sz w:val="22"/>
          <w:szCs w:val="22"/>
        </w:rPr>
        <w:t xml:space="preserve">2. </w:t>
      </w:r>
      <w:r w:rsidRPr="0010238E">
        <w:rPr>
          <w:rFonts w:ascii="Calibri" w:hAnsi="Calibri" w:cs="Lucida Grande"/>
          <w:color w:val="000000"/>
          <w:sz w:val="22"/>
          <w:szCs w:val="22"/>
        </w:rPr>
        <w:t xml:space="preserve">Does your country have a “national coordinating body” to coordinate its cooperation with IOC?      </w:t>
      </w:r>
    </w:p>
    <w:p w14:paraId="0DB5A098" w14:textId="77777777" w:rsidR="000C1359" w:rsidRPr="0010238E" w:rsidRDefault="000C1359" w:rsidP="000C1359">
      <w:pPr>
        <w:rPr>
          <w:rFonts w:ascii="Calibri" w:hAnsi="Calibri" w:cs="Lucida Grande"/>
          <w:color w:val="000000"/>
          <w:sz w:val="22"/>
          <w:szCs w:val="22"/>
        </w:rPr>
      </w:pPr>
      <w:r w:rsidRPr="0010238E">
        <w:rPr>
          <w:rFonts w:ascii="Calibri" w:hAnsi="Calibri" w:cs="Lucida Grande"/>
          <w:color w:val="000000"/>
          <w:sz w:val="22"/>
          <w:szCs w:val="22"/>
        </w:rPr>
        <w:t xml:space="preserve">              </w:t>
      </w:r>
    </w:p>
    <w:p w14:paraId="0BDEA650" w14:textId="77777777" w:rsidR="000C1359" w:rsidRPr="0010238E" w:rsidRDefault="000C1359" w:rsidP="000C1359">
      <w:pPr>
        <w:rPr>
          <w:rFonts w:ascii="Calibri" w:hAnsi="Calibri" w:cs="Lucida Grande"/>
          <w:color w:val="000000"/>
          <w:sz w:val="22"/>
          <w:szCs w:val="22"/>
        </w:rPr>
      </w:pPr>
      <w:r>
        <w:rPr>
          <w:rFonts w:ascii="Calibri" w:hAnsi="Calibri" w:cs="Lucida Grande"/>
          <w:color w:val="000000"/>
          <w:sz w:val="22"/>
          <w:szCs w:val="22"/>
        </w:rPr>
        <w:tab/>
      </w:r>
      <w:r w:rsidRPr="0010238E">
        <w:rPr>
          <w:rFonts w:ascii="Calibri" w:hAnsi="Calibri" w:cs="Lucida Grande"/>
          <w:color w:val="000000"/>
          <w:sz w:val="22"/>
          <w:szCs w:val="22"/>
        </w:rPr>
        <w:t xml:space="preserve">YES                 </w:t>
      </w:r>
      <w:r w:rsidRPr="0010238E">
        <w:rPr>
          <w:rFonts w:ascii="Calibri" w:hAnsi="Calibri" w:cs="Lucida Grande"/>
          <w:color w:val="000000"/>
          <w:sz w:val="22"/>
          <w:szCs w:val="22"/>
        </w:rPr>
        <w:tab/>
        <w:t xml:space="preserve">NO        </w:t>
      </w:r>
    </w:p>
    <w:p w14:paraId="779EFC4A" w14:textId="77777777" w:rsidR="000C1359" w:rsidRPr="0010238E" w:rsidRDefault="000C1359" w:rsidP="000C1359">
      <w:pPr>
        <w:rPr>
          <w:rFonts w:ascii="Calibri" w:hAnsi="Calibri" w:cs="Lucida Grande"/>
          <w:color w:val="000000"/>
          <w:sz w:val="22"/>
          <w:szCs w:val="22"/>
        </w:rPr>
      </w:pPr>
      <w:r w:rsidRPr="0010238E">
        <w:rPr>
          <w:rFonts w:ascii="Calibri" w:hAnsi="Calibri" w:cs="Lucida Grande"/>
          <w:color w:val="000000"/>
          <w:sz w:val="22"/>
          <w:szCs w:val="22"/>
        </w:rPr>
        <w:t xml:space="preserve"> </w:t>
      </w:r>
    </w:p>
    <w:p w14:paraId="294189B0" w14:textId="77777777" w:rsidR="000C1359" w:rsidRPr="0010238E" w:rsidRDefault="000C1359" w:rsidP="000C1359">
      <w:pPr>
        <w:rPr>
          <w:rFonts w:ascii="Calibri" w:hAnsi="Calibri" w:cs="Lucida Grande"/>
          <w:color w:val="000000"/>
          <w:sz w:val="22"/>
          <w:szCs w:val="22"/>
        </w:rPr>
      </w:pPr>
      <w:r>
        <w:rPr>
          <w:rFonts w:ascii="Calibri" w:hAnsi="Calibri" w:cs="Lucida Grande"/>
          <w:color w:val="000000"/>
          <w:sz w:val="22"/>
          <w:szCs w:val="22"/>
        </w:rPr>
        <w:tab/>
      </w:r>
      <w:r w:rsidRPr="0010238E">
        <w:rPr>
          <w:rFonts w:ascii="Calibri" w:hAnsi="Calibri" w:cs="Lucida Grande"/>
          <w:color w:val="000000"/>
          <w:sz w:val="22"/>
          <w:szCs w:val="22"/>
        </w:rPr>
        <w:t>If “NO” then why not: ….</w:t>
      </w:r>
    </w:p>
    <w:p w14:paraId="524BE081" w14:textId="77777777" w:rsidR="000C1359" w:rsidRPr="0010238E" w:rsidRDefault="000C1359" w:rsidP="000C1359">
      <w:pPr>
        <w:rPr>
          <w:rFonts w:ascii="Calibri" w:hAnsi="Calibri" w:cs="Lucida Grande"/>
          <w:color w:val="000000"/>
          <w:sz w:val="22"/>
          <w:szCs w:val="22"/>
        </w:rPr>
      </w:pPr>
      <w:r w:rsidRPr="0010238E">
        <w:rPr>
          <w:rFonts w:ascii="Calibri" w:hAnsi="Calibri" w:cs="Lucida Grande"/>
          <w:color w:val="000000"/>
          <w:sz w:val="22"/>
          <w:szCs w:val="22"/>
        </w:rPr>
        <w:t xml:space="preserve"> </w:t>
      </w:r>
    </w:p>
    <w:p w14:paraId="43F09E36" w14:textId="77777777" w:rsidR="000C1359" w:rsidRPr="0010238E" w:rsidRDefault="000C1359" w:rsidP="000C1359">
      <w:pPr>
        <w:rPr>
          <w:rFonts w:ascii="Calibri" w:hAnsi="Calibri" w:cs="Lucida Grande"/>
          <w:color w:val="000000"/>
          <w:sz w:val="22"/>
          <w:szCs w:val="22"/>
        </w:rPr>
      </w:pPr>
      <w:r>
        <w:rPr>
          <w:rFonts w:ascii="Calibri" w:hAnsi="Calibri" w:cs="Lucida Grande"/>
          <w:color w:val="000000"/>
          <w:sz w:val="22"/>
          <w:szCs w:val="22"/>
        </w:rPr>
        <w:t>3</w:t>
      </w:r>
      <w:r w:rsidRPr="0010238E">
        <w:rPr>
          <w:rFonts w:ascii="Calibri" w:hAnsi="Calibri" w:cs="Lucida Grande"/>
          <w:color w:val="000000"/>
          <w:sz w:val="22"/>
          <w:szCs w:val="22"/>
        </w:rPr>
        <w:t xml:space="preserve">. Has your country designated a IOC national focal point for capacity development?                                                </w:t>
      </w:r>
    </w:p>
    <w:p w14:paraId="00F2664C" w14:textId="77777777" w:rsidR="000C1359" w:rsidRDefault="000C1359" w:rsidP="000C1359">
      <w:pPr>
        <w:rPr>
          <w:rFonts w:ascii="Calibri" w:hAnsi="Calibri" w:cs="Lucida Grande"/>
          <w:color w:val="000000"/>
          <w:sz w:val="22"/>
          <w:szCs w:val="22"/>
        </w:rPr>
      </w:pPr>
      <w:r>
        <w:rPr>
          <w:rFonts w:ascii="Calibri" w:hAnsi="Calibri" w:cs="Lucida Grande"/>
          <w:color w:val="000000"/>
          <w:sz w:val="22"/>
          <w:szCs w:val="22"/>
        </w:rPr>
        <w:tab/>
      </w:r>
    </w:p>
    <w:p w14:paraId="6E4B1B91" w14:textId="77777777" w:rsidR="000C1359" w:rsidRPr="0010238E" w:rsidRDefault="000C1359" w:rsidP="000C1359">
      <w:pPr>
        <w:rPr>
          <w:rFonts w:ascii="Calibri" w:hAnsi="Calibri" w:cs="Lucida Grande"/>
          <w:color w:val="000000"/>
          <w:sz w:val="22"/>
          <w:szCs w:val="22"/>
        </w:rPr>
      </w:pPr>
      <w:r>
        <w:rPr>
          <w:rFonts w:ascii="Calibri" w:hAnsi="Calibri" w:cs="Lucida Grande"/>
          <w:color w:val="000000"/>
          <w:sz w:val="22"/>
          <w:szCs w:val="22"/>
        </w:rPr>
        <w:tab/>
      </w:r>
      <w:r w:rsidRPr="0010238E">
        <w:rPr>
          <w:rFonts w:ascii="Calibri" w:hAnsi="Calibri" w:cs="Lucida Grande"/>
          <w:color w:val="000000"/>
          <w:sz w:val="22"/>
          <w:szCs w:val="22"/>
        </w:rPr>
        <w:t xml:space="preserve">YES                NO         </w:t>
      </w:r>
    </w:p>
    <w:p w14:paraId="526D7F17" w14:textId="77777777" w:rsidR="000C1359" w:rsidRPr="0010238E" w:rsidRDefault="000C1359" w:rsidP="000C1359">
      <w:pPr>
        <w:rPr>
          <w:rFonts w:ascii="Calibri" w:hAnsi="Calibri" w:cs="Lucida Grande"/>
          <w:color w:val="000000"/>
          <w:sz w:val="22"/>
          <w:szCs w:val="22"/>
        </w:rPr>
      </w:pPr>
    </w:p>
    <w:p w14:paraId="4DB16CA5" w14:textId="77777777" w:rsidR="000C1359" w:rsidRDefault="000C1359" w:rsidP="000C1359">
      <w:pPr>
        <w:rPr>
          <w:rFonts w:ascii="Calibri" w:hAnsi="Calibri" w:cs="Lucida Grande"/>
          <w:color w:val="000000"/>
          <w:sz w:val="22"/>
          <w:szCs w:val="22"/>
        </w:rPr>
      </w:pPr>
      <w:r>
        <w:rPr>
          <w:rFonts w:ascii="Calibri" w:hAnsi="Calibri" w:cs="Lucida Grande"/>
          <w:color w:val="000000"/>
          <w:sz w:val="22"/>
          <w:szCs w:val="22"/>
        </w:rPr>
        <w:tab/>
      </w:r>
      <w:r w:rsidRPr="0010238E">
        <w:rPr>
          <w:rFonts w:ascii="Calibri" w:hAnsi="Calibri" w:cs="Lucida Grande"/>
          <w:color w:val="000000"/>
          <w:sz w:val="22"/>
          <w:szCs w:val="22"/>
        </w:rPr>
        <w:t>If “NO” then why not: ………</w:t>
      </w:r>
    </w:p>
    <w:p w14:paraId="2AA1E73C" w14:textId="77777777" w:rsidR="000C1359" w:rsidRDefault="000C1359" w:rsidP="000C1359">
      <w:pPr>
        <w:rPr>
          <w:rFonts w:ascii="Calibri" w:hAnsi="Calibri" w:cs="Lucida Grande"/>
          <w:color w:val="000000"/>
          <w:sz w:val="22"/>
          <w:szCs w:val="22"/>
        </w:rPr>
      </w:pPr>
      <w:r>
        <w:rPr>
          <w:rFonts w:ascii="Calibri" w:hAnsi="Calibri" w:cs="Lucida Grande"/>
          <w:color w:val="000000"/>
          <w:sz w:val="22"/>
          <w:szCs w:val="22"/>
        </w:rPr>
        <w:br w:type="page"/>
      </w:r>
    </w:p>
    <w:p w14:paraId="2030B4DA" w14:textId="77777777" w:rsidR="000C1359" w:rsidRPr="00883EF9" w:rsidRDefault="000C1359" w:rsidP="000C1359">
      <w:pPr>
        <w:rPr>
          <w:rFonts w:ascii="Calibri" w:hAnsi="Calibri" w:cs="Lucida Grande"/>
          <w:b/>
          <w:color w:val="000000"/>
          <w:sz w:val="22"/>
          <w:szCs w:val="22"/>
        </w:rPr>
      </w:pPr>
      <w:r w:rsidRPr="002D22F3">
        <w:rPr>
          <w:rFonts w:ascii="Calibri" w:hAnsi="Calibri" w:cs="Lucida Grande"/>
          <w:b/>
          <w:color w:val="000000"/>
          <w:sz w:val="36"/>
          <w:szCs w:val="36"/>
        </w:rPr>
        <w:lastRenderedPageBreak/>
        <w:t>Section 2:</w:t>
      </w:r>
      <w:r>
        <w:rPr>
          <w:rFonts w:ascii="Calibri" w:hAnsi="Calibri" w:cs="Lucida Grande"/>
          <w:b/>
          <w:color w:val="000000"/>
          <w:sz w:val="36"/>
          <w:szCs w:val="36"/>
        </w:rPr>
        <w:t xml:space="preserve"> </w:t>
      </w:r>
      <w:r w:rsidRPr="002D22F3">
        <w:rPr>
          <w:rFonts w:ascii="Calibri" w:hAnsi="Calibri" w:cs="Lucida Grande"/>
          <w:b/>
          <w:color w:val="000000"/>
          <w:sz w:val="36"/>
          <w:szCs w:val="36"/>
        </w:rPr>
        <w:t>Capacity Development Needs Assessment</w:t>
      </w:r>
      <w:r>
        <w:rPr>
          <w:rFonts w:ascii="Calibri" w:hAnsi="Calibri" w:cs="Lucida Grande"/>
          <w:b/>
          <w:color w:val="000000"/>
          <w:sz w:val="36"/>
          <w:szCs w:val="36"/>
        </w:rPr>
        <w:t>: human, infrastructure, policies, visibility, resource mobilization</w:t>
      </w:r>
    </w:p>
    <w:p w14:paraId="0796D0B0" w14:textId="77777777" w:rsidR="000C1359" w:rsidRPr="00883EF9" w:rsidRDefault="000C1359" w:rsidP="000C1359">
      <w:pPr>
        <w:rPr>
          <w:rFonts w:ascii="Calibri" w:hAnsi="Calibri" w:cs="Lucida Grande"/>
          <w:color w:val="000000"/>
          <w:sz w:val="22"/>
          <w:szCs w:val="22"/>
        </w:rPr>
      </w:pPr>
    </w:p>
    <w:p w14:paraId="3FD099F9" w14:textId="77777777" w:rsidR="000C1359" w:rsidRPr="00F50D36" w:rsidRDefault="000C1359" w:rsidP="000C1359">
      <w:pPr>
        <w:rPr>
          <w:rFonts w:ascii="Calibri" w:hAnsi="Calibri" w:cs="Calibri"/>
          <w:sz w:val="22"/>
          <w:szCs w:val="22"/>
        </w:rPr>
      </w:pPr>
      <w:r w:rsidRPr="00F50D36">
        <w:rPr>
          <w:rFonts w:ascii="Calibri" w:hAnsi="Calibri" w:cs="Calibri"/>
          <w:color w:val="000000"/>
          <w:sz w:val="22"/>
          <w:szCs w:val="22"/>
        </w:rPr>
        <w:t xml:space="preserve">1. </w:t>
      </w:r>
      <w:r w:rsidRPr="00F50D36">
        <w:rPr>
          <w:rFonts w:ascii="Calibri" w:hAnsi="Calibri" w:cs="Calibri"/>
          <w:color w:val="333E48"/>
          <w:sz w:val="22"/>
          <w:szCs w:val="22"/>
          <w:shd w:val="clear" w:color="auto" w:fill="FFFFFF"/>
        </w:rPr>
        <w:t xml:space="preserve">Please rank the capacity development needs that are </w:t>
      </w:r>
      <w:r>
        <w:rPr>
          <w:rFonts w:ascii="Calibri" w:hAnsi="Calibri" w:cs="Calibri"/>
          <w:color w:val="333E48"/>
          <w:sz w:val="22"/>
          <w:szCs w:val="22"/>
          <w:shd w:val="clear" w:color="auto" w:fill="FFFFFF"/>
        </w:rPr>
        <w:t xml:space="preserve">most </w:t>
      </w:r>
      <w:r w:rsidRPr="00F50D36">
        <w:rPr>
          <w:rFonts w:ascii="Calibri" w:hAnsi="Calibri" w:cs="Calibri"/>
          <w:color w:val="333E48"/>
          <w:sz w:val="22"/>
          <w:szCs w:val="22"/>
          <w:shd w:val="clear" w:color="auto" w:fill="FFFFFF"/>
        </w:rPr>
        <w:t xml:space="preserve">critical to build </w:t>
      </w:r>
      <w:r w:rsidRPr="00F50D36">
        <w:rPr>
          <w:rFonts w:ascii="Calibri" w:hAnsi="Calibri" w:cs="Calibri"/>
          <w:b/>
          <w:color w:val="333E48"/>
          <w:sz w:val="22"/>
          <w:szCs w:val="22"/>
          <w:shd w:val="clear" w:color="auto" w:fill="FFFFFF"/>
        </w:rPr>
        <w:t>ocean science capacity</w:t>
      </w:r>
      <w:r w:rsidRPr="00F50D36">
        <w:rPr>
          <w:rFonts w:ascii="Calibri" w:hAnsi="Calibri" w:cs="Calibri"/>
          <w:color w:val="333E48"/>
          <w:sz w:val="22"/>
          <w:szCs w:val="22"/>
          <w:shd w:val="clear" w:color="auto" w:fill="FFFFFF"/>
        </w:rPr>
        <w:t xml:space="preserve"> in your country (5 </w:t>
      </w:r>
      <w:r>
        <w:rPr>
          <w:rFonts w:ascii="Calibri" w:hAnsi="Calibri" w:cs="Calibri"/>
          <w:color w:val="333E48"/>
          <w:sz w:val="22"/>
          <w:szCs w:val="22"/>
          <w:shd w:val="clear" w:color="auto" w:fill="FFFFFF"/>
        </w:rPr>
        <w:t xml:space="preserve">stars </w:t>
      </w:r>
      <w:r w:rsidRPr="00F50D36">
        <w:rPr>
          <w:rFonts w:ascii="Calibri" w:hAnsi="Calibri" w:cs="Calibri"/>
          <w:color w:val="333E48"/>
          <w:sz w:val="22"/>
          <w:szCs w:val="22"/>
          <w:shd w:val="clear" w:color="auto" w:fill="FFFFFF"/>
        </w:rPr>
        <w:t xml:space="preserve">highest to 1 </w:t>
      </w:r>
      <w:r>
        <w:rPr>
          <w:rFonts w:ascii="Calibri" w:hAnsi="Calibri" w:cs="Calibri"/>
          <w:color w:val="333E48"/>
          <w:sz w:val="22"/>
          <w:szCs w:val="22"/>
          <w:shd w:val="clear" w:color="auto" w:fill="FFFFFF"/>
        </w:rPr>
        <w:t xml:space="preserve">star as </w:t>
      </w:r>
      <w:r w:rsidRPr="00F50D36">
        <w:rPr>
          <w:rFonts w:ascii="Calibri" w:hAnsi="Calibri" w:cs="Calibri"/>
          <w:color w:val="333E48"/>
          <w:sz w:val="22"/>
          <w:szCs w:val="22"/>
          <w:shd w:val="clear" w:color="auto" w:fill="FFFFFF"/>
        </w:rPr>
        <w:t>lowest).</w:t>
      </w:r>
    </w:p>
    <w:p w14:paraId="40AFBB7A" w14:textId="77777777" w:rsidR="000C1359" w:rsidRPr="003F6A1C" w:rsidRDefault="000C1359" w:rsidP="000C1359">
      <w:pPr>
        <w:pStyle w:val="ListParagraph"/>
        <w:numPr>
          <w:ilvl w:val="0"/>
          <w:numId w:val="25"/>
        </w:numPr>
        <w:spacing w:before="100" w:beforeAutospacing="1" w:after="100" w:afterAutospacing="1" w:line="240" w:lineRule="auto"/>
        <w:contextualSpacing w:val="0"/>
        <w:rPr>
          <w:rFonts w:ascii="Calibri" w:hAnsi="Calibri" w:cs="Lucida Grande"/>
          <w:color w:val="000000"/>
          <w:sz w:val="18"/>
          <w:szCs w:val="18"/>
        </w:rPr>
      </w:pPr>
      <w:r w:rsidRPr="003F6A1C">
        <w:rPr>
          <w:noProof/>
          <w:color w:val="595959" w:themeColor="text1" w:themeTint="A6"/>
          <w:sz w:val="18"/>
          <w:szCs w:val="18"/>
        </w:rPr>
        <w:drawing>
          <wp:anchor distT="0" distB="0" distL="0" distR="0" simplePos="0" relativeHeight="251660288" behindDoc="0" locked="0" layoutInCell="1" allowOverlap="1" wp14:anchorId="485474DD" wp14:editId="6B1422B7">
            <wp:simplePos x="0" y="0"/>
            <wp:positionH relativeFrom="page">
              <wp:posOffset>5403850</wp:posOffset>
            </wp:positionH>
            <wp:positionV relativeFrom="paragraph">
              <wp:posOffset>293057</wp:posOffset>
            </wp:positionV>
            <wp:extent cx="924560" cy="190630"/>
            <wp:effectExtent l="0" t="0" r="2540" b="0"/>
            <wp:wrapNone/>
            <wp:docPr id="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630"/>
                    </a:xfrm>
                    <a:prstGeom prst="rect">
                      <a:avLst/>
                    </a:prstGeom>
                  </pic:spPr>
                </pic:pic>
              </a:graphicData>
            </a:graphic>
            <wp14:sizeRelH relativeFrom="margin">
              <wp14:pctWidth>0</wp14:pctWidth>
            </wp14:sizeRelH>
            <wp14:sizeRelV relativeFrom="margin">
              <wp14:pctHeight>0</wp14:pctHeight>
            </wp14:sizeRelV>
          </wp:anchor>
        </w:drawing>
      </w:r>
      <w:r w:rsidRPr="003F6A1C">
        <w:rPr>
          <w:noProof/>
          <w:color w:val="595959" w:themeColor="text1" w:themeTint="A6"/>
          <w:sz w:val="18"/>
          <w:szCs w:val="18"/>
        </w:rPr>
        <w:drawing>
          <wp:anchor distT="0" distB="0" distL="0" distR="0" simplePos="0" relativeHeight="251659264" behindDoc="0" locked="0" layoutInCell="1" allowOverlap="1" wp14:anchorId="7E84BDEA" wp14:editId="4576A887">
            <wp:simplePos x="0" y="0"/>
            <wp:positionH relativeFrom="page">
              <wp:posOffset>5404207</wp:posOffset>
            </wp:positionH>
            <wp:positionV relativeFrom="paragraph">
              <wp:posOffset>102635</wp:posOffset>
            </wp:positionV>
            <wp:extent cx="924674" cy="190654"/>
            <wp:effectExtent l="0" t="0" r="2540" b="0"/>
            <wp:wrapNone/>
            <wp:docPr id="39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37755" cy="193351"/>
                    </a:xfrm>
                    <a:prstGeom prst="rect">
                      <a:avLst/>
                    </a:prstGeom>
                  </pic:spPr>
                </pic:pic>
              </a:graphicData>
            </a:graphic>
            <wp14:sizeRelH relativeFrom="margin">
              <wp14:pctWidth>0</wp14:pctWidth>
            </wp14:sizeRelH>
            <wp14:sizeRelV relativeFrom="margin">
              <wp14:pctHeight>0</wp14:pctHeight>
            </wp14:sizeRelV>
          </wp:anchor>
        </w:drawing>
      </w:r>
      <w:r w:rsidRPr="003F6A1C">
        <w:rPr>
          <w:rFonts w:ascii="Calibri" w:hAnsi="Calibri" w:cs="Lucida Grande"/>
          <w:color w:val="000000"/>
          <w:sz w:val="18"/>
          <w:szCs w:val="18"/>
        </w:rPr>
        <w:t xml:space="preserve">Qualified ocean science professionals </w:t>
      </w:r>
    </w:p>
    <w:p w14:paraId="30B7FEE1" w14:textId="77777777" w:rsidR="000C1359" w:rsidRPr="003F6A1C" w:rsidRDefault="000C1359" w:rsidP="000C1359">
      <w:pPr>
        <w:pStyle w:val="ListParagraph"/>
        <w:numPr>
          <w:ilvl w:val="0"/>
          <w:numId w:val="25"/>
        </w:numPr>
        <w:spacing w:before="100" w:beforeAutospacing="1" w:after="100" w:afterAutospacing="1" w:line="240" w:lineRule="auto"/>
        <w:contextualSpacing w:val="0"/>
        <w:rPr>
          <w:rFonts w:ascii="Calibri" w:hAnsi="Calibri" w:cs="Lucida Grande"/>
          <w:color w:val="000000"/>
          <w:sz w:val="18"/>
          <w:szCs w:val="18"/>
        </w:rPr>
      </w:pPr>
      <w:r w:rsidRPr="003F6A1C">
        <w:rPr>
          <w:noProof/>
          <w:color w:val="595959" w:themeColor="text1" w:themeTint="A6"/>
          <w:sz w:val="18"/>
          <w:szCs w:val="18"/>
        </w:rPr>
        <w:drawing>
          <wp:anchor distT="0" distB="0" distL="0" distR="0" simplePos="0" relativeHeight="251661312" behindDoc="0" locked="0" layoutInCell="1" allowOverlap="1" wp14:anchorId="742C19E2" wp14:editId="5AE9E0F2">
            <wp:simplePos x="0" y="0"/>
            <wp:positionH relativeFrom="page">
              <wp:posOffset>5403850</wp:posOffset>
            </wp:positionH>
            <wp:positionV relativeFrom="paragraph">
              <wp:posOffset>132080</wp:posOffset>
            </wp:positionV>
            <wp:extent cx="924560" cy="190500"/>
            <wp:effectExtent l="0" t="0" r="2540" b="0"/>
            <wp:wrapNone/>
            <wp:docPr id="2"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500"/>
                    </a:xfrm>
                    <a:prstGeom prst="rect">
                      <a:avLst/>
                    </a:prstGeom>
                  </pic:spPr>
                </pic:pic>
              </a:graphicData>
            </a:graphic>
            <wp14:sizeRelH relativeFrom="margin">
              <wp14:pctWidth>0</wp14:pctWidth>
            </wp14:sizeRelH>
            <wp14:sizeRelV relativeFrom="margin">
              <wp14:pctHeight>0</wp14:pctHeight>
            </wp14:sizeRelV>
          </wp:anchor>
        </w:drawing>
      </w:r>
      <w:r w:rsidRPr="003F6A1C">
        <w:rPr>
          <w:rFonts w:ascii="Calibri" w:hAnsi="Calibri" w:cs="Lucida Grande"/>
          <w:color w:val="000000"/>
          <w:sz w:val="18"/>
          <w:szCs w:val="18"/>
        </w:rPr>
        <w:t xml:space="preserve">Research vessels and inshore boats </w:t>
      </w:r>
    </w:p>
    <w:p w14:paraId="1DB9C320" w14:textId="77777777" w:rsidR="000C1359" w:rsidRPr="003F6A1C" w:rsidRDefault="000C1359" w:rsidP="000C1359">
      <w:pPr>
        <w:pStyle w:val="ListParagraph"/>
        <w:numPr>
          <w:ilvl w:val="0"/>
          <w:numId w:val="25"/>
        </w:numPr>
        <w:spacing w:before="100" w:beforeAutospacing="1" w:after="100" w:afterAutospacing="1" w:line="240" w:lineRule="auto"/>
        <w:contextualSpacing w:val="0"/>
        <w:rPr>
          <w:rFonts w:ascii="Calibri" w:hAnsi="Calibri" w:cs="Lucida Grande"/>
          <w:color w:val="000000"/>
          <w:sz w:val="18"/>
          <w:szCs w:val="18"/>
        </w:rPr>
      </w:pPr>
      <w:r w:rsidRPr="003F6A1C">
        <w:rPr>
          <w:noProof/>
          <w:color w:val="595959" w:themeColor="text1" w:themeTint="A6"/>
          <w:sz w:val="18"/>
          <w:szCs w:val="18"/>
        </w:rPr>
        <w:drawing>
          <wp:anchor distT="0" distB="0" distL="0" distR="0" simplePos="0" relativeHeight="251662336" behindDoc="0" locked="0" layoutInCell="1" allowOverlap="1" wp14:anchorId="596788D7" wp14:editId="73F993A4">
            <wp:simplePos x="0" y="0"/>
            <wp:positionH relativeFrom="page">
              <wp:posOffset>5393933</wp:posOffset>
            </wp:positionH>
            <wp:positionV relativeFrom="paragraph">
              <wp:posOffset>133678</wp:posOffset>
            </wp:positionV>
            <wp:extent cx="934834" cy="192406"/>
            <wp:effectExtent l="0" t="0" r="5080" b="0"/>
            <wp:wrapNone/>
            <wp:docPr id="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35406" cy="192524"/>
                    </a:xfrm>
                    <a:prstGeom prst="rect">
                      <a:avLst/>
                    </a:prstGeom>
                  </pic:spPr>
                </pic:pic>
              </a:graphicData>
            </a:graphic>
            <wp14:sizeRelH relativeFrom="margin">
              <wp14:pctWidth>0</wp14:pctWidth>
            </wp14:sizeRelH>
            <wp14:sizeRelV relativeFrom="margin">
              <wp14:pctHeight>0</wp14:pctHeight>
            </wp14:sizeRelV>
          </wp:anchor>
        </w:drawing>
      </w:r>
      <w:r w:rsidRPr="003F6A1C">
        <w:rPr>
          <w:rFonts w:ascii="Calibri" w:hAnsi="Calibri" w:cs="Lucida Grande"/>
          <w:color w:val="000000"/>
          <w:sz w:val="18"/>
          <w:szCs w:val="18"/>
        </w:rPr>
        <w:t xml:space="preserve">Ocean observation equipment (buoys, AUVs, tide-gauges etc.) </w:t>
      </w:r>
    </w:p>
    <w:p w14:paraId="7A7F5DBD" w14:textId="77777777" w:rsidR="000C1359" w:rsidRPr="003F6A1C" w:rsidRDefault="000C1359" w:rsidP="000C1359">
      <w:pPr>
        <w:pStyle w:val="ListParagraph"/>
        <w:numPr>
          <w:ilvl w:val="0"/>
          <w:numId w:val="25"/>
        </w:numPr>
        <w:spacing w:before="100" w:beforeAutospacing="1" w:after="100" w:afterAutospacing="1" w:line="240" w:lineRule="auto"/>
        <w:contextualSpacing w:val="0"/>
        <w:rPr>
          <w:rFonts w:ascii="Calibri" w:hAnsi="Calibri" w:cs="Lucida Grande"/>
          <w:color w:val="000000"/>
          <w:sz w:val="18"/>
          <w:szCs w:val="18"/>
        </w:rPr>
      </w:pPr>
      <w:r w:rsidRPr="003F6A1C">
        <w:rPr>
          <w:noProof/>
          <w:color w:val="595959" w:themeColor="text1" w:themeTint="A6"/>
          <w:sz w:val="18"/>
          <w:szCs w:val="18"/>
        </w:rPr>
        <w:drawing>
          <wp:anchor distT="0" distB="0" distL="0" distR="0" simplePos="0" relativeHeight="251664384" behindDoc="0" locked="0" layoutInCell="1" allowOverlap="1" wp14:anchorId="48A1FE3A" wp14:editId="09A2D675">
            <wp:simplePos x="0" y="0"/>
            <wp:positionH relativeFrom="page">
              <wp:posOffset>5396230</wp:posOffset>
            </wp:positionH>
            <wp:positionV relativeFrom="paragraph">
              <wp:posOffset>337820</wp:posOffset>
            </wp:positionV>
            <wp:extent cx="924560" cy="190500"/>
            <wp:effectExtent l="0" t="0" r="2540" b="0"/>
            <wp:wrapNone/>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500"/>
                    </a:xfrm>
                    <a:prstGeom prst="rect">
                      <a:avLst/>
                    </a:prstGeom>
                  </pic:spPr>
                </pic:pic>
              </a:graphicData>
            </a:graphic>
            <wp14:sizeRelH relativeFrom="margin">
              <wp14:pctWidth>0</wp14:pctWidth>
            </wp14:sizeRelH>
            <wp14:sizeRelV relativeFrom="margin">
              <wp14:pctHeight>0</wp14:pctHeight>
            </wp14:sizeRelV>
          </wp:anchor>
        </w:drawing>
      </w:r>
      <w:r w:rsidRPr="003F6A1C">
        <w:rPr>
          <w:noProof/>
          <w:color w:val="595959" w:themeColor="text1" w:themeTint="A6"/>
          <w:sz w:val="18"/>
          <w:szCs w:val="18"/>
        </w:rPr>
        <w:drawing>
          <wp:anchor distT="0" distB="0" distL="0" distR="0" simplePos="0" relativeHeight="251663360" behindDoc="0" locked="0" layoutInCell="1" allowOverlap="1" wp14:anchorId="470A02BF" wp14:editId="661834B9">
            <wp:simplePos x="0" y="0"/>
            <wp:positionH relativeFrom="page">
              <wp:posOffset>5396230</wp:posOffset>
            </wp:positionH>
            <wp:positionV relativeFrom="paragraph">
              <wp:posOffset>147320</wp:posOffset>
            </wp:positionV>
            <wp:extent cx="924560" cy="190500"/>
            <wp:effectExtent l="0" t="0" r="2540" b="0"/>
            <wp:wrapNone/>
            <wp:docPr id="4"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500"/>
                    </a:xfrm>
                    <a:prstGeom prst="rect">
                      <a:avLst/>
                    </a:prstGeom>
                  </pic:spPr>
                </pic:pic>
              </a:graphicData>
            </a:graphic>
            <wp14:sizeRelH relativeFrom="margin">
              <wp14:pctWidth>0</wp14:pctWidth>
            </wp14:sizeRelH>
            <wp14:sizeRelV relativeFrom="margin">
              <wp14:pctHeight>0</wp14:pctHeight>
            </wp14:sizeRelV>
          </wp:anchor>
        </w:drawing>
      </w:r>
      <w:r w:rsidRPr="003F6A1C">
        <w:rPr>
          <w:noProof/>
          <w:color w:val="595959" w:themeColor="text1" w:themeTint="A6"/>
          <w:sz w:val="18"/>
          <w:szCs w:val="18"/>
        </w:rPr>
        <w:drawing>
          <wp:anchor distT="0" distB="0" distL="0" distR="0" simplePos="0" relativeHeight="251665408" behindDoc="0" locked="0" layoutInCell="1" allowOverlap="1" wp14:anchorId="49AB8728" wp14:editId="546CDD3A">
            <wp:simplePos x="0" y="0"/>
            <wp:positionH relativeFrom="page">
              <wp:posOffset>5396230</wp:posOffset>
            </wp:positionH>
            <wp:positionV relativeFrom="paragraph">
              <wp:posOffset>532765</wp:posOffset>
            </wp:positionV>
            <wp:extent cx="924560" cy="190500"/>
            <wp:effectExtent l="0" t="0" r="2540" b="0"/>
            <wp:wrapNone/>
            <wp:docPr id="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500"/>
                    </a:xfrm>
                    <a:prstGeom prst="rect">
                      <a:avLst/>
                    </a:prstGeom>
                  </pic:spPr>
                </pic:pic>
              </a:graphicData>
            </a:graphic>
            <wp14:sizeRelH relativeFrom="margin">
              <wp14:pctWidth>0</wp14:pctWidth>
            </wp14:sizeRelH>
            <wp14:sizeRelV relativeFrom="margin">
              <wp14:pctHeight>0</wp14:pctHeight>
            </wp14:sizeRelV>
          </wp:anchor>
        </w:drawing>
      </w:r>
      <w:r w:rsidRPr="003F6A1C">
        <w:rPr>
          <w:noProof/>
          <w:color w:val="595959" w:themeColor="text1" w:themeTint="A6"/>
          <w:sz w:val="18"/>
          <w:szCs w:val="18"/>
        </w:rPr>
        <w:drawing>
          <wp:anchor distT="0" distB="0" distL="0" distR="0" simplePos="0" relativeHeight="251666432" behindDoc="0" locked="0" layoutInCell="1" allowOverlap="1" wp14:anchorId="6F6FCFC9" wp14:editId="2F834A6E">
            <wp:simplePos x="0" y="0"/>
            <wp:positionH relativeFrom="page">
              <wp:posOffset>5386070</wp:posOffset>
            </wp:positionH>
            <wp:positionV relativeFrom="paragraph">
              <wp:posOffset>712470</wp:posOffset>
            </wp:positionV>
            <wp:extent cx="934720" cy="192405"/>
            <wp:effectExtent l="0" t="0" r="5080" b="0"/>
            <wp:wrapNone/>
            <wp:docPr id="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34720" cy="192405"/>
                    </a:xfrm>
                    <a:prstGeom prst="rect">
                      <a:avLst/>
                    </a:prstGeom>
                  </pic:spPr>
                </pic:pic>
              </a:graphicData>
            </a:graphic>
            <wp14:sizeRelH relativeFrom="margin">
              <wp14:pctWidth>0</wp14:pctWidth>
            </wp14:sizeRelH>
            <wp14:sizeRelV relativeFrom="margin">
              <wp14:pctHeight>0</wp14:pctHeight>
            </wp14:sizeRelV>
          </wp:anchor>
        </w:drawing>
      </w:r>
      <w:r w:rsidRPr="003F6A1C">
        <w:rPr>
          <w:rFonts w:ascii="Calibri" w:hAnsi="Calibri" w:cs="Lucida Grande"/>
          <w:color w:val="000000"/>
          <w:sz w:val="18"/>
          <w:szCs w:val="18"/>
        </w:rPr>
        <w:t xml:space="preserve">Ocean science sampling equipment and instrumentation </w:t>
      </w:r>
    </w:p>
    <w:p w14:paraId="033C27EE" w14:textId="77777777" w:rsidR="000C1359" w:rsidRPr="003F6A1C" w:rsidRDefault="000C1359" w:rsidP="000C1359">
      <w:pPr>
        <w:pStyle w:val="ListParagraph"/>
        <w:numPr>
          <w:ilvl w:val="0"/>
          <w:numId w:val="25"/>
        </w:numPr>
        <w:spacing w:before="100" w:beforeAutospacing="1" w:after="100" w:afterAutospacing="1" w:line="240" w:lineRule="auto"/>
        <w:contextualSpacing w:val="0"/>
        <w:rPr>
          <w:rFonts w:ascii="Calibri" w:hAnsi="Calibri" w:cs="Lucida Grande"/>
          <w:color w:val="000000"/>
          <w:sz w:val="18"/>
          <w:szCs w:val="18"/>
        </w:rPr>
      </w:pPr>
      <w:r w:rsidRPr="003F6A1C">
        <w:rPr>
          <w:rFonts w:ascii="Calibri" w:hAnsi="Calibri" w:cs="Lucida Grande"/>
          <w:color w:val="000000"/>
          <w:sz w:val="18"/>
          <w:szCs w:val="18"/>
        </w:rPr>
        <w:t xml:space="preserve">Laboratory equipment and facilities </w:t>
      </w:r>
    </w:p>
    <w:p w14:paraId="35D48A23" w14:textId="77777777" w:rsidR="000C1359" w:rsidRPr="003F6A1C" w:rsidRDefault="000C1359" w:rsidP="000C1359">
      <w:pPr>
        <w:pStyle w:val="ListParagraph"/>
        <w:numPr>
          <w:ilvl w:val="0"/>
          <w:numId w:val="25"/>
        </w:numPr>
        <w:spacing w:before="100" w:beforeAutospacing="1" w:after="100" w:afterAutospacing="1" w:line="240" w:lineRule="auto"/>
        <w:contextualSpacing w:val="0"/>
        <w:rPr>
          <w:rFonts w:ascii="Calibri" w:hAnsi="Calibri" w:cs="Lucida Grande"/>
          <w:color w:val="000000"/>
          <w:sz w:val="18"/>
          <w:szCs w:val="18"/>
        </w:rPr>
      </w:pPr>
      <w:r w:rsidRPr="003F6A1C">
        <w:rPr>
          <w:rFonts w:ascii="Calibri" w:hAnsi="Calibri" w:cs="Lucida Grande"/>
          <w:color w:val="000000"/>
          <w:sz w:val="18"/>
          <w:szCs w:val="18"/>
        </w:rPr>
        <w:t xml:space="preserve">Access to remotely sensed satellite data </w:t>
      </w:r>
    </w:p>
    <w:p w14:paraId="35C42ECB" w14:textId="77777777" w:rsidR="000C1359" w:rsidRPr="003F6A1C" w:rsidRDefault="000C1359" w:rsidP="000C1359">
      <w:pPr>
        <w:pStyle w:val="ListParagraph"/>
        <w:numPr>
          <w:ilvl w:val="0"/>
          <w:numId w:val="25"/>
        </w:numPr>
        <w:spacing w:before="100" w:beforeAutospacing="1" w:after="100" w:afterAutospacing="1" w:line="240" w:lineRule="auto"/>
        <w:contextualSpacing w:val="0"/>
        <w:rPr>
          <w:rFonts w:ascii="Calibri" w:hAnsi="Calibri" w:cs="Lucida Grande"/>
          <w:color w:val="000000"/>
          <w:sz w:val="18"/>
          <w:szCs w:val="18"/>
        </w:rPr>
      </w:pPr>
      <w:r w:rsidRPr="003F6A1C">
        <w:rPr>
          <w:rFonts w:ascii="Calibri" w:hAnsi="Calibri" w:cs="Lucida Grande"/>
          <w:color w:val="000000"/>
          <w:sz w:val="18"/>
          <w:szCs w:val="18"/>
        </w:rPr>
        <w:t xml:space="preserve">Access to regional and/or global data </w:t>
      </w:r>
    </w:p>
    <w:p w14:paraId="4243F691" w14:textId="77777777" w:rsidR="000C1359" w:rsidRPr="003F6A1C" w:rsidRDefault="000C1359" w:rsidP="000C1359">
      <w:pPr>
        <w:pStyle w:val="ListParagraph"/>
        <w:numPr>
          <w:ilvl w:val="0"/>
          <w:numId w:val="25"/>
        </w:numPr>
        <w:spacing w:before="100" w:beforeAutospacing="1" w:after="100" w:afterAutospacing="1" w:line="240" w:lineRule="auto"/>
        <w:contextualSpacing w:val="0"/>
        <w:rPr>
          <w:rFonts w:ascii="Calibri" w:hAnsi="Calibri" w:cs="Lucida Grande"/>
          <w:color w:val="000000"/>
          <w:sz w:val="18"/>
          <w:szCs w:val="18"/>
          <w:lang w:val="fr-FR"/>
        </w:rPr>
      </w:pPr>
      <w:r w:rsidRPr="003F6A1C">
        <w:rPr>
          <w:rFonts w:ascii="Calibri" w:hAnsi="Calibri" w:cs="Lucida Grande"/>
          <w:color w:val="000000"/>
          <w:sz w:val="18"/>
          <w:szCs w:val="18"/>
          <w:lang w:val="fr-FR"/>
        </w:rPr>
        <w:t xml:space="preserve">Digital infrastructure (computers, software etc.) </w:t>
      </w:r>
    </w:p>
    <w:p w14:paraId="4456E3D4" w14:textId="77777777" w:rsidR="000C1359" w:rsidRPr="003F6A1C" w:rsidRDefault="000C1359" w:rsidP="000C1359">
      <w:pPr>
        <w:pStyle w:val="ListParagraph"/>
        <w:numPr>
          <w:ilvl w:val="0"/>
          <w:numId w:val="25"/>
        </w:numPr>
        <w:spacing w:before="100" w:beforeAutospacing="1" w:after="100" w:afterAutospacing="1" w:line="240" w:lineRule="auto"/>
        <w:contextualSpacing w:val="0"/>
        <w:rPr>
          <w:rFonts w:ascii="Calibri" w:hAnsi="Calibri" w:cs="Lucida Grande"/>
          <w:color w:val="000000"/>
          <w:sz w:val="18"/>
          <w:szCs w:val="18"/>
        </w:rPr>
      </w:pPr>
      <w:r w:rsidRPr="003F6A1C">
        <w:rPr>
          <w:noProof/>
          <w:color w:val="595959" w:themeColor="text1" w:themeTint="A6"/>
          <w:sz w:val="18"/>
          <w:szCs w:val="18"/>
        </w:rPr>
        <w:drawing>
          <wp:anchor distT="0" distB="0" distL="0" distR="0" simplePos="0" relativeHeight="251667456" behindDoc="0" locked="0" layoutInCell="1" allowOverlap="1" wp14:anchorId="5ACB33E7" wp14:editId="40930BDF">
            <wp:simplePos x="0" y="0"/>
            <wp:positionH relativeFrom="page">
              <wp:posOffset>5416550</wp:posOffset>
            </wp:positionH>
            <wp:positionV relativeFrom="paragraph">
              <wp:posOffset>131557</wp:posOffset>
            </wp:positionV>
            <wp:extent cx="924560" cy="190500"/>
            <wp:effectExtent l="0" t="0" r="2540" b="0"/>
            <wp:wrapNone/>
            <wp:docPr id="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500"/>
                    </a:xfrm>
                    <a:prstGeom prst="rect">
                      <a:avLst/>
                    </a:prstGeom>
                  </pic:spPr>
                </pic:pic>
              </a:graphicData>
            </a:graphic>
            <wp14:sizeRelH relativeFrom="margin">
              <wp14:pctWidth>0</wp14:pctWidth>
            </wp14:sizeRelH>
            <wp14:sizeRelV relativeFrom="margin">
              <wp14:pctHeight>0</wp14:pctHeight>
            </wp14:sizeRelV>
          </wp:anchor>
        </w:drawing>
      </w:r>
      <w:r w:rsidRPr="003F6A1C">
        <w:rPr>
          <w:noProof/>
          <w:color w:val="595959" w:themeColor="text1" w:themeTint="A6"/>
          <w:sz w:val="18"/>
          <w:szCs w:val="18"/>
        </w:rPr>
        <w:drawing>
          <wp:anchor distT="0" distB="0" distL="0" distR="0" simplePos="0" relativeHeight="251670528" behindDoc="0" locked="0" layoutInCell="1" allowOverlap="1" wp14:anchorId="643B3384" wp14:editId="4E34300F">
            <wp:simplePos x="0" y="0"/>
            <wp:positionH relativeFrom="page">
              <wp:posOffset>5406390</wp:posOffset>
            </wp:positionH>
            <wp:positionV relativeFrom="paragraph">
              <wp:posOffset>586105</wp:posOffset>
            </wp:positionV>
            <wp:extent cx="934720" cy="192405"/>
            <wp:effectExtent l="0" t="0" r="5080" b="0"/>
            <wp:wrapNone/>
            <wp:docPr id="1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34720" cy="192405"/>
                    </a:xfrm>
                    <a:prstGeom prst="rect">
                      <a:avLst/>
                    </a:prstGeom>
                  </pic:spPr>
                </pic:pic>
              </a:graphicData>
            </a:graphic>
            <wp14:sizeRelH relativeFrom="margin">
              <wp14:pctWidth>0</wp14:pctWidth>
            </wp14:sizeRelH>
            <wp14:sizeRelV relativeFrom="margin">
              <wp14:pctHeight>0</wp14:pctHeight>
            </wp14:sizeRelV>
          </wp:anchor>
        </w:drawing>
      </w:r>
      <w:r w:rsidRPr="003F6A1C">
        <w:rPr>
          <w:rFonts w:ascii="Calibri" w:hAnsi="Calibri" w:cs="Lucida Grande"/>
          <w:color w:val="000000"/>
          <w:sz w:val="18"/>
          <w:szCs w:val="18"/>
        </w:rPr>
        <w:t xml:space="preserve">Internet connectivity </w:t>
      </w:r>
    </w:p>
    <w:p w14:paraId="546F1CF9" w14:textId="77777777" w:rsidR="000C1359" w:rsidRPr="003F6A1C" w:rsidRDefault="000C1359" w:rsidP="000C1359">
      <w:pPr>
        <w:pStyle w:val="ListParagraph"/>
        <w:numPr>
          <w:ilvl w:val="0"/>
          <w:numId w:val="25"/>
        </w:numPr>
        <w:spacing w:before="100" w:beforeAutospacing="1" w:after="100" w:afterAutospacing="1" w:line="240" w:lineRule="auto"/>
        <w:contextualSpacing w:val="0"/>
        <w:rPr>
          <w:rFonts w:ascii="Calibri" w:hAnsi="Calibri" w:cs="Lucida Grande"/>
          <w:color w:val="000000"/>
          <w:sz w:val="18"/>
          <w:szCs w:val="18"/>
        </w:rPr>
      </w:pPr>
      <w:r w:rsidRPr="003F6A1C">
        <w:rPr>
          <w:noProof/>
          <w:color w:val="595959" w:themeColor="text1" w:themeTint="A6"/>
          <w:sz w:val="18"/>
          <w:szCs w:val="18"/>
        </w:rPr>
        <w:drawing>
          <wp:anchor distT="0" distB="0" distL="0" distR="0" simplePos="0" relativeHeight="251668480" behindDoc="0" locked="0" layoutInCell="1" allowOverlap="1" wp14:anchorId="432498E0" wp14:editId="6E0992A7">
            <wp:simplePos x="0" y="0"/>
            <wp:positionH relativeFrom="page">
              <wp:posOffset>5405755</wp:posOffset>
            </wp:positionH>
            <wp:positionV relativeFrom="paragraph">
              <wp:posOffset>143622</wp:posOffset>
            </wp:positionV>
            <wp:extent cx="924560" cy="190500"/>
            <wp:effectExtent l="0" t="0" r="2540" b="0"/>
            <wp:wrapNone/>
            <wp:docPr id="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500"/>
                    </a:xfrm>
                    <a:prstGeom prst="rect">
                      <a:avLst/>
                    </a:prstGeom>
                  </pic:spPr>
                </pic:pic>
              </a:graphicData>
            </a:graphic>
            <wp14:sizeRelH relativeFrom="margin">
              <wp14:pctWidth>0</wp14:pctWidth>
            </wp14:sizeRelH>
            <wp14:sizeRelV relativeFrom="margin">
              <wp14:pctHeight>0</wp14:pctHeight>
            </wp14:sizeRelV>
          </wp:anchor>
        </w:drawing>
      </w:r>
      <w:r w:rsidRPr="003F6A1C">
        <w:rPr>
          <w:rFonts w:ascii="Calibri" w:hAnsi="Calibri" w:cs="Lucida Grande"/>
          <w:color w:val="000000"/>
          <w:sz w:val="18"/>
          <w:szCs w:val="18"/>
        </w:rPr>
        <w:t>Access to high power computing</w:t>
      </w:r>
    </w:p>
    <w:p w14:paraId="45B757F2" w14:textId="77777777" w:rsidR="000C1359" w:rsidRPr="003F6A1C" w:rsidRDefault="000C1359" w:rsidP="000C1359">
      <w:pPr>
        <w:pStyle w:val="ListParagraph"/>
        <w:numPr>
          <w:ilvl w:val="0"/>
          <w:numId w:val="25"/>
        </w:numPr>
        <w:spacing w:before="100" w:beforeAutospacing="1" w:after="100" w:afterAutospacing="1" w:line="240" w:lineRule="auto"/>
        <w:contextualSpacing w:val="0"/>
        <w:rPr>
          <w:rFonts w:ascii="Calibri" w:hAnsi="Calibri" w:cs="Lucida Grande"/>
          <w:color w:val="000000"/>
          <w:sz w:val="18"/>
          <w:szCs w:val="18"/>
        </w:rPr>
      </w:pPr>
      <w:r w:rsidRPr="003F6A1C">
        <w:rPr>
          <w:noProof/>
          <w:color w:val="595959" w:themeColor="text1" w:themeTint="A6"/>
          <w:sz w:val="18"/>
          <w:szCs w:val="18"/>
        </w:rPr>
        <w:drawing>
          <wp:anchor distT="0" distB="0" distL="0" distR="0" simplePos="0" relativeHeight="251669504" behindDoc="0" locked="0" layoutInCell="1" allowOverlap="1" wp14:anchorId="004C033D" wp14:editId="7F24E44B">
            <wp:simplePos x="0" y="0"/>
            <wp:positionH relativeFrom="page">
              <wp:posOffset>5416550</wp:posOffset>
            </wp:positionH>
            <wp:positionV relativeFrom="paragraph">
              <wp:posOffset>144033</wp:posOffset>
            </wp:positionV>
            <wp:extent cx="924560" cy="190500"/>
            <wp:effectExtent l="0" t="0" r="2540" b="0"/>
            <wp:wrapNone/>
            <wp:docPr id="10"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500"/>
                    </a:xfrm>
                    <a:prstGeom prst="rect">
                      <a:avLst/>
                    </a:prstGeom>
                  </pic:spPr>
                </pic:pic>
              </a:graphicData>
            </a:graphic>
            <wp14:sizeRelH relativeFrom="margin">
              <wp14:pctWidth>0</wp14:pctWidth>
            </wp14:sizeRelH>
            <wp14:sizeRelV relativeFrom="margin">
              <wp14:pctHeight>0</wp14:pctHeight>
            </wp14:sizeRelV>
          </wp:anchor>
        </w:drawing>
      </w:r>
      <w:r w:rsidRPr="003F6A1C">
        <w:rPr>
          <w:rFonts w:ascii="Calibri" w:hAnsi="Calibri" w:cs="Lucida Grande"/>
          <w:color w:val="000000"/>
          <w:sz w:val="18"/>
          <w:szCs w:val="18"/>
        </w:rPr>
        <w:t>Access to current scientific literature</w:t>
      </w:r>
    </w:p>
    <w:p w14:paraId="25B5B070" w14:textId="77777777" w:rsidR="000C1359" w:rsidRPr="003F6A1C" w:rsidRDefault="000C1359" w:rsidP="000C1359">
      <w:pPr>
        <w:pStyle w:val="ListParagraph"/>
        <w:numPr>
          <w:ilvl w:val="0"/>
          <w:numId w:val="25"/>
        </w:numPr>
        <w:spacing w:before="100" w:beforeAutospacing="1" w:after="100" w:afterAutospacing="1" w:line="240" w:lineRule="auto"/>
        <w:contextualSpacing w:val="0"/>
        <w:rPr>
          <w:rFonts w:ascii="Calibri" w:hAnsi="Calibri" w:cs="Lucida Grande"/>
          <w:color w:val="000000"/>
          <w:sz w:val="18"/>
          <w:szCs w:val="18"/>
        </w:rPr>
      </w:pPr>
      <w:r w:rsidRPr="003F6A1C">
        <w:rPr>
          <w:rFonts w:ascii="Calibri" w:hAnsi="Calibri" w:cs="Lucida Grande"/>
          <w:color w:val="000000"/>
          <w:sz w:val="18"/>
          <w:szCs w:val="18"/>
        </w:rPr>
        <w:t>Membership/involvement in international ocean research communities</w:t>
      </w:r>
    </w:p>
    <w:p w14:paraId="463E8424" w14:textId="77777777" w:rsidR="000C1359" w:rsidRPr="003F6A1C" w:rsidRDefault="000C1359" w:rsidP="000C1359">
      <w:pPr>
        <w:pStyle w:val="ListParagraph"/>
        <w:numPr>
          <w:ilvl w:val="0"/>
          <w:numId w:val="25"/>
        </w:numPr>
        <w:spacing w:before="100" w:beforeAutospacing="1" w:after="100" w:afterAutospacing="1" w:line="240" w:lineRule="auto"/>
        <w:contextualSpacing w:val="0"/>
        <w:rPr>
          <w:rFonts w:ascii="Calibri" w:hAnsi="Calibri" w:cs="Lucida Grande"/>
          <w:color w:val="000000"/>
          <w:sz w:val="18"/>
          <w:szCs w:val="18"/>
        </w:rPr>
      </w:pPr>
      <w:r w:rsidRPr="003F6A1C">
        <w:rPr>
          <w:rFonts w:ascii="Calibri" w:hAnsi="Calibri" w:cs="Lucida Grande"/>
          <w:color w:val="000000"/>
          <w:sz w:val="18"/>
          <w:szCs w:val="18"/>
        </w:rPr>
        <w:t xml:space="preserve">Strengthened international partnerships and regional networks for collaboration </w:t>
      </w:r>
    </w:p>
    <w:p w14:paraId="67602F8B" w14:textId="77777777" w:rsidR="000C1359" w:rsidRPr="003F6A1C" w:rsidRDefault="000C1359" w:rsidP="000C1359">
      <w:pPr>
        <w:pStyle w:val="ListParagraph"/>
        <w:numPr>
          <w:ilvl w:val="0"/>
          <w:numId w:val="25"/>
        </w:numPr>
        <w:spacing w:before="100" w:beforeAutospacing="1" w:after="100" w:afterAutospacing="1" w:line="240" w:lineRule="auto"/>
        <w:contextualSpacing w:val="0"/>
        <w:rPr>
          <w:rFonts w:ascii="Calibri" w:hAnsi="Calibri" w:cs="Lucida Grande"/>
          <w:color w:val="000000"/>
          <w:sz w:val="18"/>
          <w:szCs w:val="18"/>
        </w:rPr>
      </w:pPr>
      <w:r w:rsidRPr="003F6A1C">
        <w:rPr>
          <w:noProof/>
          <w:color w:val="595959" w:themeColor="text1" w:themeTint="A6"/>
          <w:sz w:val="18"/>
          <w:szCs w:val="18"/>
        </w:rPr>
        <w:drawing>
          <wp:anchor distT="0" distB="0" distL="0" distR="0" simplePos="0" relativeHeight="251671552" behindDoc="0" locked="0" layoutInCell="1" allowOverlap="1" wp14:anchorId="455706BC" wp14:editId="36AA3B54">
            <wp:simplePos x="0" y="0"/>
            <wp:positionH relativeFrom="page">
              <wp:posOffset>5405643</wp:posOffset>
            </wp:positionH>
            <wp:positionV relativeFrom="paragraph">
              <wp:posOffset>14605</wp:posOffset>
            </wp:positionV>
            <wp:extent cx="924560" cy="190500"/>
            <wp:effectExtent l="0" t="0" r="2540" b="0"/>
            <wp:wrapNone/>
            <wp:docPr id="1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500"/>
                    </a:xfrm>
                    <a:prstGeom prst="rect">
                      <a:avLst/>
                    </a:prstGeom>
                  </pic:spPr>
                </pic:pic>
              </a:graphicData>
            </a:graphic>
            <wp14:sizeRelH relativeFrom="margin">
              <wp14:pctWidth>0</wp14:pctWidth>
            </wp14:sizeRelH>
            <wp14:sizeRelV relativeFrom="margin">
              <wp14:pctHeight>0</wp14:pctHeight>
            </wp14:sizeRelV>
          </wp:anchor>
        </w:drawing>
      </w:r>
      <w:r w:rsidRPr="003F6A1C">
        <w:rPr>
          <w:noProof/>
          <w:color w:val="595959" w:themeColor="text1" w:themeTint="A6"/>
          <w:sz w:val="18"/>
          <w:szCs w:val="18"/>
        </w:rPr>
        <w:drawing>
          <wp:anchor distT="0" distB="0" distL="0" distR="0" simplePos="0" relativeHeight="251672576" behindDoc="0" locked="0" layoutInCell="1" allowOverlap="1" wp14:anchorId="3BB2E7F9" wp14:editId="597A08DB">
            <wp:simplePos x="0" y="0"/>
            <wp:positionH relativeFrom="page">
              <wp:posOffset>5395595</wp:posOffset>
            </wp:positionH>
            <wp:positionV relativeFrom="paragraph">
              <wp:posOffset>152400</wp:posOffset>
            </wp:positionV>
            <wp:extent cx="924560" cy="190500"/>
            <wp:effectExtent l="0" t="0" r="2540" b="0"/>
            <wp:wrapNone/>
            <wp:docPr id="14"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500"/>
                    </a:xfrm>
                    <a:prstGeom prst="rect">
                      <a:avLst/>
                    </a:prstGeom>
                  </pic:spPr>
                </pic:pic>
              </a:graphicData>
            </a:graphic>
            <wp14:sizeRelH relativeFrom="margin">
              <wp14:pctWidth>0</wp14:pctWidth>
            </wp14:sizeRelH>
            <wp14:sizeRelV relativeFrom="margin">
              <wp14:pctHeight>0</wp14:pctHeight>
            </wp14:sizeRelV>
          </wp:anchor>
        </w:drawing>
      </w:r>
      <w:r w:rsidRPr="003F6A1C">
        <w:rPr>
          <w:rFonts w:ascii="Calibri" w:hAnsi="Calibri" w:cs="Lucida Grande"/>
          <w:color w:val="000000"/>
          <w:sz w:val="18"/>
          <w:szCs w:val="18"/>
        </w:rPr>
        <w:t xml:space="preserve">Development of national ocean research policy </w:t>
      </w:r>
    </w:p>
    <w:p w14:paraId="700CD8DC" w14:textId="77777777" w:rsidR="000C1359" w:rsidRPr="003F6A1C" w:rsidRDefault="000C1359" w:rsidP="000C1359">
      <w:pPr>
        <w:pStyle w:val="ListParagraph"/>
        <w:numPr>
          <w:ilvl w:val="0"/>
          <w:numId w:val="25"/>
        </w:numPr>
        <w:spacing w:before="100" w:beforeAutospacing="1" w:after="100" w:afterAutospacing="1" w:line="240" w:lineRule="auto"/>
        <w:contextualSpacing w:val="0"/>
        <w:rPr>
          <w:rFonts w:ascii="Calibri" w:hAnsi="Calibri" w:cs="Lucida Grande"/>
          <w:color w:val="000000"/>
          <w:sz w:val="18"/>
          <w:szCs w:val="18"/>
        </w:rPr>
      </w:pPr>
      <w:r w:rsidRPr="003F6A1C">
        <w:rPr>
          <w:noProof/>
          <w:color w:val="595959" w:themeColor="text1" w:themeTint="A6"/>
          <w:sz w:val="18"/>
          <w:szCs w:val="18"/>
        </w:rPr>
        <w:drawing>
          <wp:anchor distT="0" distB="0" distL="0" distR="0" simplePos="0" relativeHeight="251673600" behindDoc="0" locked="0" layoutInCell="1" allowOverlap="1" wp14:anchorId="39B2ABC0" wp14:editId="1673B7B3">
            <wp:simplePos x="0" y="0"/>
            <wp:positionH relativeFrom="page">
              <wp:posOffset>5385320</wp:posOffset>
            </wp:positionH>
            <wp:positionV relativeFrom="paragraph">
              <wp:posOffset>137388</wp:posOffset>
            </wp:positionV>
            <wp:extent cx="924560" cy="190500"/>
            <wp:effectExtent l="0" t="0" r="2540" b="0"/>
            <wp:wrapNone/>
            <wp:docPr id="1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500"/>
                    </a:xfrm>
                    <a:prstGeom prst="rect">
                      <a:avLst/>
                    </a:prstGeom>
                  </pic:spPr>
                </pic:pic>
              </a:graphicData>
            </a:graphic>
            <wp14:sizeRelH relativeFrom="margin">
              <wp14:pctWidth>0</wp14:pctWidth>
            </wp14:sizeRelH>
            <wp14:sizeRelV relativeFrom="margin">
              <wp14:pctHeight>0</wp14:pctHeight>
            </wp14:sizeRelV>
          </wp:anchor>
        </w:drawing>
      </w:r>
      <w:r w:rsidRPr="003F6A1C">
        <w:rPr>
          <w:rFonts w:ascii="Calibri" w:hAnsi="Calibri" w:cs="Lucida Grande"/>
          <w:color w:val="000000"/>
          <w:sz w:val="18"/>
          <w:szCs w:val="18"/>
        </w:rPr>
        <w:t xml:space="preserve">Legal frameworks, </w:t>
      </w:r>
      <w:proofErr w:type="gramStart"/>
      <w:r w:rsidRPr="003F6A1C">
        <w:rPr>
          <w:rFonts w:ascii="Calibri" w:hAnsi="Calibri" w:cs="Lucida Grande"/>
          <w:color w:val="000000"/>
          <w:sz w:val="18"/>
          <w:szCs w:val="18"/>
        </w:rPr>
        <w:t>regulation</w:t>
      </w:r>
      <w:proofErr w:type="gramEnd"/>
      <w:r w:rsidRPr="003F6A1C">
        <w:rPr>
          <w:rFonts w:ascii="Calibri" w:hAnsi="Calibri" w:cs="Lucida Grande"/>
          <w:color w:val="000000"/>
          <w:sz w:val="18"/>
          <w:szCs w:val="18"/>
        </w:rPr>
        <w:t xml:space="preserve"> and enforcement</w:t>
      </w:r>
    </w:p>
    <w:p w14:paraId="37E8694E" w14:textId="77777777" w:rsidR="000C1359" w:rsidRPr="003F6A1C" w:rsidRDefault="000C1359" w:rsidP="000C1359">
      <w:pPr>
        <w:pStyle w:val="ListParagraph"/>
        <w:numPr>
          <w:ilvl w:val="0"/>
          <w:numId w:val="25"/>
        </w:numPr>
        <w:spacing w:before="100" w:beforeAutospacing="1" w:after="100" w:afterAutospacing="1" w:line="240" w:lineRule="auto"/>
        <w:contextualSpacing w:val="0"/>
        <w:rPr>
          <w:rFonts w:ascii="Calibri" w:hAnsi="Calibri" w:cs="Lucida Grande"/>
          <w:color w:val="000000"/>
          <w:sz w:val="18"/>
          <w:szCs w:val="18"/>
        </w:rPr>
      </w:pPr>
      <w:r w:rsidRPr="003F6A1C">
        <w:rPr>
          <w:noProof/>
          <w:color w:val="595959" w:themeColor="text1" w:themeTint="A6"/>
          <w:sz w:val="18"/>
          <w:szCs w:val="18"/>
        </w:rPr>
        <w:drawing>
          <wp:anchor distT="0" distB="0" distL="0" distR="0" simplePos="0" relativeHeight="251674624" behindDoc="0" locked="0" layoutInCell="1" allowOverlap="1" wp14:anchorId="705B046C" wp14:editId="6EC59E7D">
            <wp:simplePos x="0" y="0"/>
            <wp:positionH relativeFrom="page">
              <wp:posOffset>5386070</wp:posOffset>
            </wp:positionH>
            <wp:positionV relativeFrom="paragraph">
              <wp:posOffset>144145</wp:posOffset>
            </wp:positionV>
            <wp:extent cx="934720" cy="192405"/>
            <wp:effectExtent l="0" t="0" r="5080" b="0"/>
            <wp:wrapNone/>
            <wp:docPr id="1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34720" cy="192405"/>
                    </a:xfrm>
                    <a:prstGeom prst="rect">
                      <a:avLst/>
                    </a:prstGeom>
                  </pic:spPr>
                </pic:pic>
              </a:graphicData>
            </a:graphic>
            <wp14:sizeRelH relativeFrom="margin">
              <wp14:pctWidth>0</wp14:pctWidth>
            </wp14:sizeRelH>
            <wp14:sizeRelV relativeFrom="margin">
              <wp14:pctHeight>0</wp14:pctHeight>
            </wp14:sizeRelV>
          </wp:anchor>
        </w:drawing>
      </w:r>
      <w:r w:rsidRPr="003F6A1C">
        <w:rPr>
          <w:rFonts w:ascii="Calibri" w:hAnsi="Calibri" w:cs="Lucida Grande"/>
          <w:color w:val="000000"/>
          <w:sz w:val="18"/>
          <w:szCs w:val="18"/>
        </w:rPr>
        <w:t xml:space="preserve">Increased awareness, ocean literacy and public outreach </w:t>
      </w:r>
    </w:p>
    <w:p w14:paraId="6A1CB910" w14:textId="77777777" w:rsidR="000C1359" w:rsidRPr="003F6A1C" w:rsidRDefault="000C1359" w:rsidP="000C1359">
      <w:pPr>
        <w:pStyle w:val="ListParagraph"/>
        <w:numPr>
          <w:ilvl w:val="0"/>
          <w:numId w:val="25"/>
        </w:numPr>
        <w:spacing w:before="100" w:beforeAutospacing="1" w:after="100" w:afterAutospacing="1" w:line="240" w:lineRule="auto"/>
        <w:contextualSpacing w:val="0"/>
        <w:rPr>
          <w:rFonts w:ascii="Calibri" w:hAnsi="Calibri" w:cs="Lucida Grande"/>
          <w:color w:val="000000"/>
          <w:sz w:val="18"/>
          <w:szCs w:val="18"/>
        </w:rPr>
      </w:pPr>
      <w:r w:rsidRPr="003F6A1C">
        <w:rPr>
          <w:noProof/>
          <w:color w:val="595959" w:themeColor="text1" w:themeTint="A6"/>
          <w:sz w:val="18"/>
          <w:szCs w:val="18"/>
        </w:rPr>
        <w:drawing>
          <wp:anchor distT="0" distB="0" distL="0" distR="0" simplePos="0" relativeHeight="251675648" behindDoc="0" locked="0" layoutInCell="1" allowOverlap="1" wp14:anchorId="2E5E19F9" wp14:editId="6B1722F9">
            <wp:simplePos x="0" y="0"/>
            <wp:positionH relativeFrom="page">
              <wp:posOffset>5396002</wp:posOffset>
            </wp:positionH>
            <wp:positionV relativeFrom="paragraph">
              <wp:posOffset>136047</wp:posOffset>
            </wp:positionV>
            <wp:extent cx="924560" cy="190500"/>
            <wp:effectExtent l="0" t="0" r="2540" b="0"/>
            <wp:wrapNone/>
            <wp:docPr id="1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500"/>
                    </a:xfrm>
                    <a:prstGeom prst="rect">
                      <a:avLst/>
                    </a:prstGeom>
                  </pic:spPr>
                </pic:pic>
              </a:graphicData>
            </a:graphic>
            <wp14:sizeRelH relativeFrom="margin">
              <wp14:pctWidth>0</wp14:pctWidth>
            </wp14:sizeRelH>
            <wp14:sizeRelV relativeFrom="margin">
              <wp14:pctHeight>0</wp14:pctHeight>
            </wp14:sizeRelV>
          </wp:anchor>
        </w:drawing>
      </w:r>
      <w:r w:rsidRPr="003F6A1C">
        <w:rPr>
          <w:rFonts w:ascii="Calibri" w:hAnsi="Calibri" w:cs="Lucida Grande"/>
          <w:color w:val="000000"/>
          <w:sz w:val="18"/>
          <w:szCs w:val="18"/>
        </w:rPr>
        <w:t xml:space="preserve">Gender equality </w:t>
      </w:r>
    </w:p>
    <w:p w14:paraId="6AF491F2" w14:textId="77777777" w:rsidR="000C1359" w:rsidRPr="003F6A1C" w:rsidRDefault="000C1359" w:rsidP="000C1359">
      <w:pPr>
        <w:pStyle w:val="ListParagraph"/>
        <w:numPr>
          <w:ilvl w:val="0"/>
          <w:numId w:val="25"/>
        </w:numPr>
        <w:spacing w:before="100" w:beforeAutospacing="1" w:after="100" w:afterAutospacing="1" w:line="240" w:lineRule="auto"/>
        <w:contextualSpacing w:val="0"/>
        <w:rPr>
          <w:rFonts w:ascii="Calibri" w:hAnsi="Calibri" w:cs="Lucida Grande"/>
          <w:color w:val="000000"/>
          <w:sz w:val="18"/>
          <w:szCs w:val="18"/>
        </w:rPr>
      </w:pPr>
      <w:r w:rsidRPr="003F6A1C">
        <w:rPr>
          <w:noProof/>
          <w:color w:val="595959" w:themeColor="text1" w:themeTint="A6"/>
          <w:sz w:val="18"/>
          <w:szCs w:val="18"/>
        </w:rPr>
        <w:drawing>
          <wp:anchor distT="0" distB="0" distL="0" distR="0" simplePos="0" relativeHeight="251676672" behindDoc="0" locked="0" layoutInCell="1" allowOverlap="1" wp14:anchorId="71A5892A" wp14:editId="768C00DF">
            <wp:simplePos x="0" y="0"/>
            <wp:positionH relativeFrom="page">
              <wp:posOffset>5396002</wp:posOffset>
            </wp:positionH>
            <wp:positionV relativeFrom="paragraph">
              <wp:posOffset>146842</wp:posOffset>
            </wp:positionV>
            <wp:extent cx="924560" cy="190500"/>
            <wp:effectExtent l="0" t="0" r="2540" b="0"/>
            <wp:wrapNone/>
            <wp:docPr id="1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500"/>
                    </a:xfrm>
                    <a:prstGeom prst="rect">
                      <a:avLst/>
                    </a:prstGeom>
                  </pic:spPr>
                </pic:pic>
              </a:graphicData>
            </a:graphic>
            <wp14:sizeRelH relativeFrom="margin">
              <wp14:pctWidth>0</wp14:pctWidth>
            </wp14:sizeRelH>
            <wp14:sizeRelV relativeFrom="margin">
              <wp14:pctHeight>0</wp14:pctHeight>
            </wp14:sizeRelV>
          </wp:anchor>
        </w:drawing>
      </w:r>
      <w:r w:rsidRPr="003F6A1C">
        <w:rPr>
          <w:rFonts w:ascii="Calibri" w:hAnsi="Calibri" w:cs="Lucida Grande"/>
          <w:color w:val="000000"/>
          <w:sz w:val="18"/>
          <w:szCs w:val="18"/>
        </w:rPr>
        <w:t xml:space="preserve">Funding and investment in ocean science </w:t>
      </w:r>
    </w:p>
    <w:p w14:paraId="438FE9C6" w14:textId="77777777" w:rsidR="000C1359" w:rsidRPr="003F6A1C" w:rsidRDefault="000C1359" w:rsidP="000C1359">
      <w:pPr>
        <w:pStyle w:val="ListParagraph"/>
        <w:numPr>
          <w:ilvl w:val="0"/>
          <w:numId w:val="25"/>
        </w:numPr>
        <w:spacing w:before="100" w:beforeAutospacing="1" w:after="100" w:afterAutospacing="1" w:line="240" w:lineRule="auto"/>
        <w:contextualSpacing w:val="0"/>
        <w:rPr>
          <w:rFonts w:eastAsia="Times New Roman" w:cs="Times New Roman"/>
          <w:sz w:val="18"/>
          <w:szCs w:val="18"/>
        </w:rPr>
      </w:pPr>
      <w:r w:rsidRPr="003F6A1C">
        <w:rPr>
          <w:rFonts w:ascii="Helvetica Neue" w:eastAsia="Times New Roman" w:hAnsi="Helvetica Neue" w:cs="Times New Roman"/>
          <w:color w:val="333333"/>
          <w:sz w:val="18"/>
          <w:szCs w:val="18"/>
          <w:shd w:val="clear" w:color="auto" w:fill="FFFFFF"/>
        </w:rPr>
        <w:t>CD to facilitate stakeholder engagement</w:t>
      </w:r>
    </w:p>
    <w:p w14:paraId="03082A53" w14:textId="77777777" w:rsidR="000C1359" w:rsidRPr="003F6A1C" w:rsidRDefault="000C1359" w:rsidP="000C1359">
      <w:pPr>
        <w:pStyle w:val="ListParagraph"/>
        <w:numPr>
          <w:ilvl w:val="0"/>
          <w:numId w:val="25"/>
        </w:numPr>
        <w:spacing w:before="100" w:beforeAutospacing="1" w:after="100" w:afterAutospacing="1" w:line="240" w:lineRule="auto"/>
        <w:contextualSpacing w:val="0"/>
        <w:rPr>
          <w:rFonts w:ascii="Calibri" w:hAnsi="Calibri" w:cs="Lucida Grande"/>
          <w:color w:val="000000" w:themeColor="text1"/>
          <w:sz w:val="18"/>
          <w:szCs w:val="18"/>
        </w:rPr>
      </w:pPr>
      <w:r w:rsidRPr="003F6A1C">
        <w:rPr>
          <w:noProof/>
          <w:color w:val="595959" w:themeColor="text1" w:themeTint="A6"/>
          <w:sz w:val="18"/>
          <w:szCs w:val="18"/>
        </w:rPr>
        <w:drawing>
          <wp:anchor distT="0" distB="0" distL="0" distR="0" simplePos="0" relativeHeight="251677696" behindDoc="0" locked="0" layoutInCell="1" allowOverlap="1" wp14:anchorId="740A6B83" wp14:editId="4ECB6E36">
            <wp:simplePos x="0" y="0"/>
            <wp:positionH relativeFrom="page">
              <wp:posOffset>5384800</wp:posOffset>
            </wp:positionH>
            <wp:positionV relativeFrom="paragraph">
              <wp:posOffset>23495</wp:posOffset>
            </wp:positionV>
            <wp:extent cx="924560" cy="190500"/>
            <wp:effectExtent l="0" t="0" r="2540" b="0"/>
            <wp:wrapNone/>
            <wp:docPr id="1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500"/>
                    </a:xfrm>
                    <a:prstGeom prst="rect">
                      <a:avLst/>
                    </a:prstGeom>
                  </pic:spPr>
                </pic:pic>
              </a:graphicData>
            </a:graphic>
            <wp14:sizeRelH relativeFrom="margin">
              <wp14:pctWidth>0</wp14:pctWidth>
            </wp14:sizeRelH>
            <wp14:sizeRelV relativeFrom="margin">
              <wp14:pctHeight>0</wp14:pctHeight>
            </wp14:sizeRelV>
          </wp:anchor>
        </w:drawing>
      </w:r>
      <w:r w:rsidRPr="003F6A1C">
        <w:rPr>
          <w:rFonts w:ascii="Calibri" w:hAnsi="Calibri" w:cs="Lucida Grande"/>
          <w:color w:val="000000" w:themeColor="text1"/>
          <w:sz w:val="18"/>
          <w:szCs w:val="18"/>
        </w:rPr>
        <w:t>Access to communities of practice</w:t>
      </w:r>
    </w:p>
    <w:p w14:paraId="6B4C5A03" w14:textId="77777777" w:rsidR="000C1359" w:rsidRDefault="000C1359" w:rsidP="000C1359">
      <w:pPr>
        <w:pStyle w:val="BodyText"/>
        <w:spacing w:line="170" w:lineRule="exact"/>
        <w:ind w:left="566"/>
      </w:pPr>
      <w:r w:rsidRPr="003F6A1C">
        <w:rPr>
          <w:rFonts w:ascii="Calibri" w:hAnsi="Calibri" w:cs="Lucida Grande"/>
          <w:color w:val="000000" w:themeColor="text1"/>
          <w:sz w:val="22"/>
          <w:szCs w:val="22"/>
        </w:rPr>
        <w:t xml:space="preserve">Please </w:t>
      </w:r>
      <w:r w:rsidRPr="003F6A1C">
        <w:rPr>
          <w:rFonts w:ascii="Lucida Sans"/>
          <w:color w:val="000000" w:themeColor="text1"/>
          <w:w w:val="105"/>
        </w:rPr>
        <w:t>add other CD needs if the ones provided above do not correspond to the needs of your country.</w:t>
      </w:r>
    </w:p>
    <w:p w14:paraId="6B261735" w14:textId="77777777" w:rsidR="000C1359" w:rsidRDefault="000C1359" w:rsidP="000C1359">
      <w:pPr>
        <w:rPr>
          <w:rFonts w:ascii="Calibri" w:hAnsi="Calibri" w:cs="Lucida Grande"/>
          <w:color w:val="000000"/>
          <w:sz w:val="22"/>
          <w:szCs w:val="22"/>
        </w:rPr>
      </w:pPr>
    </w:p>
    <w:p w14:paraId="2F552F3C" w14:textId="77777777" w:rsidR="000C1359" w:rsidRPr="00322FEE" w:rsidRDefault="000C1359" w:rsidP="000C1359">
      <w:pPr>
        <w:rPr>
          <w:rFonts w:ascii="Calibri" w:hAnsi="Calibri" w:cs="Lucida Grande"/>
          <w:color w:val="000000"/>
          <w:sz w:val="22"/>
          <w:szCs w:val="22"/>
        </w:rPr>
      </w:pPr>
      <w:r>
        <w:rPr>
          <w:rFonts w:ascii="Calibri" w:hAnsi="Calibri" w:cs="Lucida Grande"/>
          <w:color w:val="000000"/>
          <w:sz w:val="22"/>
          <w:szCs w:val="22"/>
        </w:rPr>
        <w:t>2</w:t>
      </w:r>
      <w:r w:rsidRPr="00883EF9">
        <w:rPr>
          <w:rFonts w:ascii="Calibri" w:hAnsi="Calibri" w:cs="Lucida Grande"/>
          <w:color w:val="000000"/>
          <w:sz w:val="22"/>
          <w:szCs w:val="22"/>
        </w:rPr>
        <w:t xml:space="preserve">. </w:t>
      </w:r>
      <w:r w:rsidRPr="00821F40">
        <w:rPr>
          <w:rFonts w:ascii="Calibri" w:hAnsi="Calibri" w:cs="Lucida Grande"/>
          <w:color w:val="000000"/>
          <w:sz w:val="22"/>
          <w:szCs w:val="22"/>
        </w:rPr>
        <w:t xml:space="preserve">Please rank the </w:t>
      </w:r>
      <w:r>
        <w:rPr>
          <w:rFonts w:ascii="Calibri" w:hAnsi="Calibri" w:cs="Lucida Grande"/>
          <w:color w:val="000000"/>
          <w:sz w:val="22"/>
          <w:szCs w:val="22"/>
        </w:rPr>
        <w:t>following capacity development needs related to human resources in</w:t>
      </w:r>
      <w:r w:rsidRPr="00883EF9">
        <w:rPr>
          <w:rFonts w:ascii="Calibri" w:hAnsi="Calibri" w:cs="Lucida Grande"/>
          <w:color w:val="000000"/>
          <w:sz w:val="22"/>
          <w:szCs w:val="22"/>
        </w:rPr>
        <w:t xml:space="preserve"> your country</w:t>
      </w:r>
      <w:r>
        <w:rPr>
          <w:rFonts w:ascii="Calibri" w:hAnsi="Calibri" w:cs="Lucida Grande"/>
          <w:color w:val="000000"/>
          <w:sz w:val="22"/>
          <w:szCs w:val="22"/>
        </w:rPr>
        <w:t xml:space="preserve"> </w:t>
      </w:r>
      <w:r w:rsidRPr="00C514C6">
        <w:rPr>
          <w:rFonts w:ascii="Calibri" w:hAnsi="Calibri" w:cs="Lucida Grande"/>
          <w:color w:val="000000"/>
          <w:sz w:val="22"/>
          <w:szCs w:val="22"/>
        </w:rPr>
        <w:t>(from 5 highest priority to 1 lowest priority</w:t>
      </w:r>
      <w:r>
        <w:rPr>
          <w:rFonts w:ascii="Calibri" w:hAnsi="Calibri" w:cs="Lucida Grande"/>
          <w:color w:val="000000"/>
          <w:sz w:val="22"/>
          <w:szCs w:val="22"/>
        </w:rPr>
        <w:t>).</w:t>
      </w:r>
    </w:p>
    <w:p w14:paraId="7201E8AF" w14:textId="77777777" w:rsidR="000C1359" w:rsidRPr="003F6A1C" w:rsidRDefault="000C1359" w:rsidP="000C1359">
      <w:pPr>
        <w:pStyle w:val="ListParagraph"/>
        <w:numPr>
          <w:ilvl w:val="0"/>
          <w:numId w:val="26"/>
        </w:numPr>
        <w:spacing w:before="100" w:beforeAutospacing="1" w:after="100" w:afterAutospacing="1" w:line="240" w:lineRule="auto"/>
        <w:contextualSpacing w:val="0"/>
        <w:rPr>
          <w:rFonts w:ascii="Calibri" w:hAnsi="Calibri" w:cs="Lucida Grande"/>
          <w:color w:val="000000"/>
          <w:sz w:val="18"/>
          <w:szCs w:val="18"/>
        </w:rPr>
      </w:pPr>
      <w:r w:rsidRPr="00DA1589">
        <w:rPr>
          <w:noProof/>
          <w:color w:val="595959" w:themeColor="text1" w:themeTint="A6"/>
        </w:rPr>
        <w:drawing>
          <wp:anchor distT="0" distB="0" distL="0" distR="0" simplePos="0" relativeHeight="251679744" behindDoc="0" locked="0" layoutInCell="1" allowOverlap="1" wp14:anchorId="6D4FDD90" wp14:editId="2BF3D640">
            <wp:simplePos x="0" y="0"/>
            <wp:positionH relativeFrom="page">
              <wp:posOffset>5474970</wp:posOffset>
            </wp:positionH>
            <wp:positionV relativeFrom="paragraph">
              <wp:posOffset>415813</wp:posOffset>
            </wp:positionV>
            <wp:extent cx="924560" cy="190500"/>
            <wp:effectExtent l="0" t="0" r="2540" b="0"/>
            <wp:wrapNone/>
            <wp:docPr id="22"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500"/>
                    </a:xfrm>
                    <a:prstGeom prst="rect">
                      <a:avLst/>
                    </a:prstGeom>
                  </pic:spPr>
                </pic:pic>
              </a:graphicData>
            </a:graphic>
            <wp14:sizeRelH relativeFrom="margin">
              <wp14:pctWidth>0</wp14:pctWidth>
            </wp14:sizeRelH>
            <wp14:sizeRelV relativeFrom="margin">
              <wp14:pctHeight>0</wp14:pctHeight>
            </wp14:sizeRelV>
          </wp:anchor>
        </w:drawing>
      </w:r>
      <w:r w:rsidRPr="00DA1589">
        <w:rPr>
          <w:noProof/>
          <w:color w:val="595959" w:themeColor="text1" w:themeTint="A6"/>
        </w:rPr>
        <w:drawing>
          <wp:anchor distT="0" distB="0" distL="0" distR="0" simplePos="0" relativeHeight="251678720" behindDoc="0" locked="0" layoutInCell="1" allowOverlap="1" wp14:anchorId="446F0F52" wp14:editId="73AB8DDC">
            <wp:simplePos x="0" y="0"/>
            <wp:positionH relativeFrom="page">
              <wp:posOffset>5474970</wp:posOffset>
            </wp:positionH>
            <wp:positionV relativeFrom="paragraph">
              <wp:posOffset>142240</wp:posOffset>
            </wp:positionV>
            <wp:extent cx="924560" cy="190500"/>
            <wp:effectExtent l="0" t="0" r="2540" b="0"/>
            <wp:wrapNone/>
            <wp:docPr id="20"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500"/>
                    </a:xfrm>
                    <a:prstGeom prst="rect">
                      <a:avLst/>
                    </a:prstGeom>
                  </pic:spPr>
                </pic:pic>
              </a:graphicData>
            </a:graphic>
            <wp14:sizeRelH relativeFrom="margin">
              <wp14:pctWidth>0</wp14:pctWidth>
            </wp14:sizeRelH>
            <wp14:sizeRelV relativeFrom="margin">
              <wp14:pctHeight>0</wp14:pctHeight>
            </wp14:sizeRelV>
          </wp:anchor>
        </w:drawing>
      </w:r>
      <w:r w:rsidRPr="00DA1589">
        <w:rPr>
          <w:noProof/>
          <w:color w:val="595959" w:themeColor="text1" w:themeTint="A6"/>
        </w:rPr>
        <w:drawing>
          <wp:anchor distT="0" distB="0" distL="0" distR="0" simplePos="0" relativeHeight="251680768" behindDoc="0" locked="0" layoutInCell="1" allowOverlap="1" wp14:anchorId="176E1F4B" wp14:editId="76B34926">
            <wp:simplePos x="0" y="0"/>
            <wp:positionH relativeFrom="page">
              <wp:posOffset>5464810</wp:posOffset>
            </wp:positionH>
            <wp:positionV relativeFrom="paragraph">
              <wp:posOffset>706755</wp:posOffset>
            </wp:positionV>
            <wp:extent cx="934720" cy="192405"/>
            <wp:effectExtent l="0" t="0" r="5080" b="0"/>
            <wp:wrapNone/>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34720" cy="192405"/>
                    </a:xfrm>
                    <a:prstGeom prst="rect">
                      <a:avLst/>
                    </a:prstGeom>
                  </pic:spPr>
                </pic:pic>
              </a:graphicData>
            </a:graphic>
            <wp14:sizeRelH relativeFrom="margin">
              <wp14:pctWidth>0</wp14:pctWidth>
            </wp14:sizeRelH>
            <wp14:sizeRelV relativeFrom="margin">
              <wp14:pctHeight>0</wp14:pctHeight>
            </wp14:sizeRelV>
          </wp:anchor>
        </w:drawing>
      </w:r>
      <w:r w:rsidRPr="00DA1589">
        <w:rPr>
          <w:noProof/>
          <w:color w:val="595959" w:themeColor="text1" w:themeTint="A6"/>
        </w:rPr>
        <w:drawing>
          <wp:anchor distT="0" distB="0" distL="0" distR="0" simplePos="0" relativeHeight="251681792" behindDoc="0" locked="0" layoutInCell="1" allowOverlap="1" wp14:anchorId="570A2CE4" wp14:editId="3C690ADC">
            <wp:simplePos x="0" y="0"/>
            <wp:positionH relativeFrom="page">
              <wp:posOffset>5467350</wp:posOffset>
            </wp:positionH>
            <wp:positionV relativeFrom="paragraph">
              <wp:posOffset>899160</wp:posOffset>
            </wp:positionV>
            <wp:extent cx="924560" cy="190500"/>
            <wp:effectExtent l="0" t="0" r="2540" b="0"/>
            <wp:wrapNone/>
            <wp:docPr id="24"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500"/>
                    </a:xfrm>
                    <a:prstGeom prst="rect">
                      <a:avLst/>
                    </a:prstGeom>
                  </pic:spPr>
                </pic:pic>
              </a:graphicData>
            </a:graphic>
            <wp14:sizeRelH relativeFrom="margin">
              <wp14:pctWidth>0</wp14:pctWidth>
            </wp14:sizeRelH>
            <wp14:sizeRelV relativeFrom="margin">
              <wp14:pctHeight>0</wp14:pctHeight>
            </wp14:sizeRelV>
          </wp:anchor>
        </w:drawing>
      </w:r>
      <w:r w:rsidRPr="00DA1589">
        <w:rPr>
          <w:noProof/>
          <w:color w:val="595959" w:themeColor="text1" w:themeTint="A6"/>
        </w:rPr>
        <w:drawing>
          <wp:anchor distT="0" distB="0" distL="0" distR="0" simplePos="0" relativeHeight="251682816" behindDoc="0" locked="0" layoutInCell="1" allowOverlap="1" wp14:anchorId="24D26035" wp14:editId="35C19344">
            <wp:simplePos x="0" y="0"/>
            <wp:positionH relativeFrom="page">
              <wp:posOffset>5467350</wp:posOffset>
            </wp:positionH>
            <wp:positionV relativeFrom="paragraph">
              <wp:posOffset>1089660</wp:posOffset>
            </wp:positionV>
            <wp:extent cx="924560" cy="190500"/>
            <wp:effectExtent l="0" t="0" r="2540" b="0"/>
            <wp:wrapNone/>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500"/>
                    </a:xfrm>
                    <a:prstGeom prst="rect">
                      <a:avLst/>
                    </a:prstGeom>
                  </pic:spPr>
                </pic:pic>
              </a:graphicData>
            </a:graphic>
            <wp14:sizeRelH relativeFrom="margin">
              <wp14:pctWidth>0</wp14:pctWidth>
            </wp14:sizeRelH>
            <wp14:sizeRelV relativeFrom="margin">
              <wp14:pctHeight>0</wp14:pctHeight>
            </wp14:sizeRelV>
          </wp:anchor>
        </w:drawing>
      </w:r>
      <w:r w:rsidRPr="003F6A1C">
        <w:rPr>
          <w:rFonts w:ascii="Calibri" w:hAnsi="Calibri" w:cs="Lucida Grande"/>
          <w:color w:val="000000"/>
          <w:sz w:val="18"/>
          <w:szCs w:val="18"/>
        </w:rPr>
        <w:t xml:space="preserve">Higher education degree (BSc-PhD) programmes in ocean science </w:t>
      </w:r>
      <w:r>
        <w:rPr>
          <w:rFonts w:ascii="Calibri" w:hAnsi="Calibri" w:cs="Lucida Grande"/>
          <w:color w:val="000000"/>
          <w:sz w:val="18"/>
          <w:szCs w:val="18"/>
        </w:rPr>
        <w:t xml:space="preserve">                                                                </w:t>
      </w:r>
      <w:r w:rsidRPr="003F6A1C">
        <w:rPr>
          <w:rFonts w:ascii="Calibri" w:hAnsi="Calibri" w:cs="Lucida Grande"/>
          <w:color w:val="000000"/>
          <w:sz w:val="18"/>
          <w:szCs w:val="18"/>
        </w:rPr>
        <w:t>within your country</w:t>
      </w:r>
    </w:p>
    <w:p w14:paraId="4E488440" w14:textId="77777777" w:rsidR="000C1359" w:rsidRPr="003F6A1C" w:rsidRDefault="000C1359" w:rsidP="000C1359">
      <w:pPr>
        <w:pStyle w:val="ListParagraph"/>
        <w:numPr>
          <w:ilvl w:val="0"/>
          <w:numId w:val="26"/>
        </w:numPr>
        <w:spacing w:before="100" w:beforeAutospacing="1" w:after="100" w:afterAutospacing="1" w:line="240" w:lineRule="auto"/>
        <w:contextualSpacing w:val="0"/>
        <w:rPr>
          <w:rFonts w:ascii="Calibri" w:hAnsi="Calibri" w:cs="Lucida Grande"/>
          <w:color w:val="000000"/>
          <w:sz w:val="18"/>
          <w:szCs w:val="18"/>
        </w:rPr>
      </w:pPr>
      <w:r w:rsidRPr="003F6A1C">
        <w:rPr>
          <w:rFonts w:ascii="Calibri" w:hAnsi="Calibri" w:cs="Lucida Grande"/>
          <w:color w:val="000000"/>
          <w:sz w:val="18"/>
          <w:szCs w:val="18"/>
        </w:rPr>
        <w:t xml:space="preserve">Advanced professional development training courses (specific short </w:t>
      </w:r>
      <w:proofErr w:type="gramStart"/>
      <w:r w:rsidRPr="003F6A1C">
        <w:rPr>
          <w:rFonts w:ascii="Calibri" w:hAnsi="Calibri" w:cs="Lucida Grande"/>
          <w:color w:val="000000"/>
          <w:sz w:val="18"/>
          <w:szCs w:val="18"/>
        </w:rPr>
        <w:t xml:space="preserve">courses, </w:t>
      </w:r>
      <w:r>
        <w:rPr>
          <w:rFonts w:ascii="Calibri" w:hAnsi="Calibri" w:cs="Lucida Grande"/>
          <w:color w:val="000000"/>
          <w:sz w:val="18"/>
          <w:szCs w:val="18"/>
        </w:rPr>
        <w:t xml:space="preserve">  </w:t>
      </w:r>
      <w:proofErr w:type="gramEnd"/>
      <w:r>
        <w:rPr>
          <w:rFonts w:ascii="Calibri" w:hAnsi="Calibri" w:cs="Lucida Grande"/>
          <w:color w:val="000000"/>
          <w:sz w:val="18"/>
          <w:szCs w:val="18"/>
        </w:rPr>
        <w:t xml:space="preserve">                                        </w:t>
      </w:r>
      <w:r w:rsidRPr="003F6A1C">
        <w:rPr>
          <w:rFonts w:ascii="Calibri" w:hAnsi="Calibri" w:cs="Lucida Grande"/>
          <w:color w:val="000000"/>
          <w:sz w:val="18"/>
          <w:szCs w:val="18"/>
        </w:rPr>
        <w:t xml:space="preserve">technical training etc.) </w:t>
      </w:r>
    </w:p>
    <w:p w14:paraId="4F065CB2" w14:textId="77777777" w:rsidR="000C1359" w:rsidRPr="003F6A1C" w:rsidRDefault="000C1359" w:rsidP="000C1359">
      <w:pPr>
        <w:pStyle w:val="ListParagraph"/>
        <w:numPr>
          <w:ilvl w:val="0"/>
          <w:numId w:val="26"/>
        </w:numPr>
        <w:spacing w:before="100" w:beforeAutospacing="1" w:after="100" w:afterAutospacing="1" w:line="240" w:lineRule="auto"/>
        <w:contextualSpacing w:val="0"/>
        <w:rPr>
          <w:rFonts w:ascii="Calibri" w:hAnsi="Calibri" w:cs="Lucida Grande"/>
          <w:color w:val="000000"/>
          <w:sz w:val="18"/>
          <w:szCs w:val="18"/>
        </w:rPr>
      </w:pPr>
      <w:r w:rsidRPr="003F6A1C">
        <w:rPr>
          <w:rFonts w:ascii="Calibri" w:hAnsi="Calibri" w:cs="Lucida Grande"/>
          <w:color w:val="000000"/>
          <w:sz w:val="18"/>
          <w:szCs w:val="18"/>
        </w:rPr>
        <w:t>Continuous professional development throughout your career</w:t>
      </w:r>
    </w:p>
    <w:p w14:paraId="421F0383" w14:textId="77777777" w:rsidR="000C1359" w:rsidRPr="003F6A1C" w:rsidRDefault="000C1359" w:rsidP="000C1359">
      <w:pPr>
        <w:pStyle w:val="ListParagraph"/>
        <w:numPr>
          <w:ilvl w:val="0"/>
          <w:numId w:val="26"/>
        </w:numPr>
        <w:spacing w:before="100" w:beforeAutospacing="1" w:after="100" w:afterAutospacing="1" w:line="240" w:lineRule="auto"/>
        <w:contextualSpacing w:val="0"/>
        <w:rPr>
          <w:rFonts w:ascii="Calibri" w:hAnsi="Calibri" w:cs="Lucida Grande"/>
          <w:color w:val="000000"/>
          <w:sz w:val="18"/>
          <w:szCs w:val="18"/>
        </w:rPr>
      </w:pPr>
      <w:r w:rsidRPr="003F6A1C">
        <w:rPr>
          <w:rFonts w:ascii="Calibri" w:hAnsi="Calibri" w:cs="Lucida Grande"/>
          <w:color w:val="000000"/>
          <w:sz w:val="18"/>
          <w:szCs w:val="18"/>
        </w:rPr>
        <w:t>Management training for senior researchers and heads of institution</w:t>
      </w:r>
    </w:p>
    <w:p w14:paraId="3AD6932E" w14:textId="77777777" w:rsidR="000C1359" w:rsidRPr="003F6A1C" w:rsidRDefault="000C1359" w:rsidP="000C1359">
      <w:pPr>
        <w:pStyle w:val="ListParagraph"/>
        <w:numPr>
          <w:ilvl w:val="0"/>
          <w:numId w:val="26"/>
        </w:numPr>
        <w:spacing w:before="100" w:beforeAutospacing="1" w:after="100" w:afterAutospacing="1" w:line="240" w:lineRule="auto"/>
        <w:contextualSpacing w:val="0"/>
        <w:rPr>
          <w:rFonts w:ascii="Calibri" w:eastAsia="Times New Roman" w:hAnsi="Calibri" w:cs="Times New Roman"/>
          <w:sz w:val="18"/>
          <w:szCs w:val="18"/>
        </w:rPr>
      </w:pPr>
      <w:r w:rsidRPr="003F6A1C">
        <w:rPr>
          <w:rFonts w:ascii="Calibri" w:eastAsia="Times New Roman" w:hAnsi="Calibri" w:cs="Times New Roman"/>
          <w:color w:val="333333"/>
          <w:sz w:val="18"/>
          <w:szCs w:val="18"/>
          <w:shd w:val="clear" w:color="auto" w:fill="FFFFFF"/>
        </w:rPr>
        <w:t>Establishment of consortia of higher education in your country or region</w:t>
      </w:r>
    </w:p>
    <w:p w14:paraId="54D91657" w14:textId="77777777" w:rsidR="000C1359" w:rsidRPr="003F6A1C" w:rsidRDefault="000C1359" w:rsidP="000C1359">
      <w:pPr>
        <w:pStyle w:val="ListParagraph"/>
        <w:numPr>
          <w:ilvl w:val="0"/>
          <w:numId w:val="26"/>
        </w:numPr>
        <w:spacing w:before="100" w:beforeAutospacing="1" w:after="100" w:afterAutospacing="1" w:line="240" w:lineRule="auto"/>
        <w:contextualSpacing w:val="0"/>
        <w:rPr>
          <w:rFonts w:ascii="Calibri" w:hAnsi="Calibri" w:cs="Times New Roman"/>
          <w:bCs/>
          <w:color w:val="000000"/>
          <w:sz w:val="18"/>
          <w:szCs w:val="18"/>
        </w:rPr>
      </w:pPr>
      <w:r w:rsidRPr="00DA1589">
        <w:rPr>
          <w:noProof/>
          <w:color w:val="595959" w:themeColor="text1" w:themeTint="A6"/>
        </w:rPr>
        <w:drawing>
          <wp:anchor distT="0" distB="0" distL="0" distR="0" simplePos="0" relativeHeight="251684864" behindDoc="0" locked="0" layoutInCell="1" allowOverlap="1" wp14:anchorId="5E3B7284" wp14:editId="29A5117D">
            <wp:simplePos x="0" y="0"/>
            <wp:positionH relativeFrom="page">
              <wp:posOffset>5475605</wp:posOffset>
            </wp:positionH>
            <wp:positionV relativeFrom="paragraph">
              <wp:posOffset>92710</wp:posOffset>
            </wp:positionV>
            <wp:extent cx="924560" cy="190500"/>
            <wp:effectExtent l="0" t="0" r="2540" b="0"/>
            <wp:wrapNone/>
            <wp:docPr id="40"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500"/>
                    </a:xfrm>
                    <a:prstGeom prst="rect">
                      <a:avLst/>
                    </a:prstGeom>
                  </pic:spPr>
                </pic:pic>
              </a:graphicData>
            </a:graphic>
            <wp14:sizeRelH relativeFrom="margin">
              <wp14:pctWidth>0</wp14:pctWidth>
            </wp14:sizeRelH>
            <wp14:sizeRelV relativeFrom="margin">
              <wp14:pctHeight>0</wp14:pctHeight>
            </wp14:sizeRelV>
          </wp:anchor>
        </w:drawing>
      </w:r>
      <w:r w:rsidRPr="003F6A1C">
        <w:rPr>
          <w:rFonts w:ascii="Calibri" w:hAnsi="Calibri" w:cs="Times New Roman"/>
          <w:bCs/>
          <w:color w:val="000000"/>
          <w:sz w:val="18"/>
          <w:szCs w:val="18"/>
        </w:rPr>
        <w:t xml:space="preserve">Increased collaboration with UNESCO Chairs and IOC </w:t>
      </w:r>
    </w:p>
    <w:p w14:paraId="273ADE26" w14:textId="77777777" w:rsidR="000C1359" w:rsidRPr="003F6A1C" w:rsidRDefault="000C1359" w:rsidP="000C1359">
      <w:pPr>
        <w:pStyle w:val="ListParagraph"/>
        <w:numPr>
          <w:ilvl w:val="0"/>
          <w:numId w:val="26"/>
        </w:numPr>
        <w:spacing w:before="100" w:beforeAutospacing="1" w:after="100" w:afterAutospacing="1" w:line="240" w:lineRule="auto"/>
        <w:contextualSpacing w:val="0"/>
        <w:rPr>
          <w:rFonts w:ascii="Calibri" w:hAnsi="Calibri" w:cs="Times New Roman"/>
          <w:bCs/>
          <w:color w:val="000000"/>
          <w:sz w:val="18"/>
          <w:szCs w:val="18"/>
        </w:rPr>
      </w:pPr>
      <w:r w:rsidRPr="00DA1589">
        <w:rPr>
          <w:noProof/>
          <w:color w:val="595959" w:themeColor="text1" w:themeTint="A6"/>
        </w:rPr>
        <w:drawing>
          <wp:anchor distT="0" distB="0" distL="0" distR="0" simplePos="0" relativeHeight="251685888" behindDoc="0" locked="0" layoutInCell="1" allowOverlap="1" wp14:anchorId="3C9CB297" wp14:editId="627C1DF3">
            <wp:simplePos x="0" y="0"/>
            <wp:positionH relativeFrom="page">
              <wp:posOffset>5474858</wp:posOffset>
            </wp:positionH>
            <wp:positionV relativeFrom="paragraph">
              <wp:posOffset>127000</wp:posOffset>
            </wp:positionV>
            <wp:extent cx="924560" cy="190500"/>
            <wp:effectExtent l="0" t="0" r="2540" b="0"/>
            <wp:wrapNone/>
            <wp:docPr id="4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500"/>
                    </a:xfrm>
                    <a:prstGeom prst="rect">
                      <a:avLst/>
                    </a:prstGeom>
                  </pic:spPr>
                </pic:pic>
              </a:graphicData>
            </a:graphic>
            <wp14:sizeRelH relativeFrom="margin">
              <wp14:pctWidth>0</wp14:pctWidth>
            </wp14:sizeRelH>
            <wp14:sizeRelV relativeFrom="margin">
              <wp14:pctHeight>0</wp14:pctHeight>
            </wp14:sizeRelV>
          </wp:anchor>
        </w:drawing>
      </w:r>
      <w:r w:rsidRPr="003F6A1C">
        <w:rPr>
          <w:rFonts w:ascii="Calibri" w:hAnsi="Calibri" w:cs="Times New Roman"/>
          <w:bCs/>
          <w:color w:val="000000"/>
          <w:sz w:val="18"/>
          <w:szCs w:val="18"/>
        </w:rPr>
        <w:t xml:space="preserve">Establishment of an internship/fellowship programme </w:t>
      </w:r>
    </w:p>
    <w:p w14:paraId="186929C7" w14:textId="77777777" w:rsidR="000C1359" w:rsidRPr="003F6A1C" w:rsidRDefault="000C1359" w:rsidP="000C1359">
      <w:pPr>
        <w:pStyle w:val="ListParagraph"/>
        <w:numPr>
          <w:ilvl w:val="0"/>
          <w:numId w:val="26"/>
        </w:numPr>
        <w:spacing w:before="100" w:beforeAutospacing="1" w:after="100" w:afterAutospacing="1" w:line="240" w:lineRule="auto"/>
        <w:contextualSpacing w:val="0"/>
        <w:rPr>
          <w:rFonts w:ascii="Calibri" w:hAnsi="Calibri" w:cs="Times New Roman"/>
          <w:bCs/>
          <w:color w:val="000000"/>
          <w:sz w:val="18"/>
          <w:szCs w:val="18"/>
        </w:rPr>
      </w:pPr>
      <w:r w:rsidRPr="00DA1589">
        <w:rPr>
          <w:noProof/>
          <w:color w:val="595959" w:themeColor="text1" w:themeTint="A6"/>
        </w:rPr>
        <w:drawing>
          <wp:anchor distT="0" distB="0" distL="0" distR="0" simplePos="0" relativeHeight="251686912" behindDoc="0" locked="0" layoutInCell="1" allowOverlap="1" wp14:anchorId="4E95DDFA" wp14:editId="66718C78">
            <wp:simplePos x="0" y="0"/>
            <wp:positionH relativeFrom="page">
              <wp:posOffset>5474970</wp:posOffset>
            </wp:positionH>
            <wp:positionV relativeFrom="paragraph">
              <wp:posOffset>138318</wp:posOffset>
            </wp:positionV>
            <wp:extent cx="934720" cy="192405"/>
            <wp:effectExtent l="0" t="0" r="5080" b="0"/>
            <wp:wrapNone/>
            <wp:docPr id="42"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34720" cy="192405"/>
                    </a:xfrm>
                    <a:prstGeom prst="rect">
                      <a:avLst/>
                    </a:prstGeom>
                  </pic:spPr>
                </pic:pic>
              </a:graphicData>
            </a:graphic>
            <wp14:sizeRelH relativeFrom="margin">
              <wp14:pctWidth>0</wp14:pctWidth>
            </wp14:sizeRelH>
            <wp14:sizeRelV relativeFrom="margin">
              <wp14:pctHeight>0</wp14:pctHeight>
            </wp14:sizeRelV>
          </wp:anchor>
        </w:drawing>
      </w:r>
      <w:r w:rsidRPr="003F6A1C">
        <w:rPr>
          <w:rFonts w:ascii="Calibri" w:hAnsi="Calibri" w:cs="Times New Roman"/>
          <w:bCs/>
          <w:color w:val="000000"/>
          <w:sz w:val="18"/>
          <w:szCs w:val="18"/>
        </w:rPr>
        <w:t xml:space="preserve">Access to on-board, research vessel-based training </w:t>
      </w:r>
    </w:p>
    <w:p w14:paraId="15748632" w14:textId="77777777" w:rsidR="000C1359" w:rsidRPr="003F6A1C" w:rsidRDefault="000C1359" w:rsidP="000C1359">
      <w:pPr>
        <w:pStyle w:val="ListParagraph"/>
        <w:numPr>
          <w:ilvl w:val="0"/>
          <w:numId w:val="26"/>
        </w:numPr>
        <w:spacing w:before="100" w:beforeAutospacing="1" w:after="100" w:afterAutospacing="1" w:line="240" w:lineRule="auto"/>
        <w:contextualSpacing w:val="0"/>
        <w:rPr>
          <w:rFonts w:ascii="Calibri" w:hAnsi="Calibri" w:cs="Times New Roman"/>
          <w:bCs/>
          <w:color w:val="000000"/>
          <w:sz w:val="18"/>
          <w:szCs w:val="18"/>
        </w:rPr>
      </w:pPr>
      <w:r w:rsidRPr="003F6A1C">
        <w:rPr>
          <w:rFonts w:ascii="Calibri" w:hAnsi="Calibri" w:cs="Times New Roman"/>
          <w:bCs/>
          <w:color w:val="000000"/>
          <w:sz w:val="18"/>
          <w:szCs w:val="18"/>
        </w:rPr>
        <w:t xml:space="preserve">Establishment of a visiting lecturer programme </w:t>
      </w:r>
    </w:p>
    <w:p w14:paraId="324CE9E8" w14:textId="77777777" w:rsidR="000C1359" w:rsidRPr="003F6A1C" w:rsidRDefault="000C1359" w:rsidP="000C1359">
      <w:pPr>
        <w:pStyle w:val="ListParagraph"/>
        <w:numPr>
          <w:ilvl w:val="0"/>
          <w:numId w:val="26"/>
        </w:numPr>
        <w:spacing w:before="100" w:beforeAutospacing="1" w:after="100" w:afterAutospacing="1" w:line="240" w:lineRule="auto"/>
        <w:contextualSpacing w:val="0"/>
        <w:rPr>
          <w:rFonts w:ascii="Calibri" w:hAnsi="Calibri" w:cs="Times New Roman"/>
          <w:bCs/>
          <w:color w:val="000000"/>
          <w:sz w:val="18"/>
          <w:szCs w:val="18"/>
        </w:rPr>
      </w:pPr>
      <w:r w:rsidRPr="00DA1589">
        <w:rPr>
          <w:noProof/>
          <w:color w:val="595959" w:themeColor="text1" w:themeTint="A6"/>
        </w:rPr>
        <w:drawing>
          <wp:anchor distT="0" distB="0" distL="0" distR="0" simplePos="0" relativeHeight="251687936" behindDoc="0" locked="0" layoutInCell="1" allowOverlap="1" wp14:anchorId="2D26D0D4" wp14:editId="45262ACF">
            <wp:simplePos x="0" y="0"/>
            <wp:positionH relativeFrom="page">
              <wp:posOffset>5487670</wp:posOffset>
            </wp:positionH>
            <wp:positionV relativeFrom="paragraph">
              <wp:posOffset>33020</wp:posOffset>
            </wp:positionV>
            <wp:extent cx="924560" cy="190500"/>
            <wp:effectExtent l="0" t="0" r="2540" b="0"/>
            <wp:wrapNone/>
            <wp:docPr id="44"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500"/>
                    </a:xfrm>
                    <a:prstGeom prst="rect">
                      <a:avLst/>
                    </a:prstGeom>
                  </pic:spPr>
                </pic:pic>
              </a:graphicData>
            </a:graphic>
            <wp14:sizeRelH relativeFrom="margin">
              <wp14:pctWidth>0</wp14:pctWidth>
            </wp14:sizeRelH>
            <wp14:sizeRelV relativeFrom="margin">
              <wp14:pctHeight>0</wp14:pctHeight>
            </wp14:sizeRelV>
          </wp:anchor>
        </w:drawing>
      </w:r>
      <w:r w:rsidRPr="003F6A1C">
        <w:rPr>
          <w:rFonts w:ascii="Calibri" w:hAnsi="Calibri" w:cs="Times New Roman"/>
          <w:bCs/>
          <w:color w:val="000000"/>
          <w:sz w:val="18"/>
          <w:szCs w:val="18"/>
        </w:rPr>
        <w:t xml:space="preserve">Establishment of regional training (research) centres relevant to the IOC mandate </w:t>
      </w:r>
    </w:p>
    <w:p w14:paraId="4BB63688" w14:textId="77777777" w:rsidR="000C1359" w:rsidRPr="003F6A1C" w:rsidRDefault="000C1359" w:rsidP="000C1359">
      <w:pPr>
        <w:pStyle w:val="ListParagraph"/>
        <w:numPr>
          <w:ilvl w:val="0"/>
          <w:numId w:val="26"/>
        </w:numPr>
        <w:spacing w:before="100" w:beforeAutospacing="1" w:after="100" w:afterAutospacing="1" w:line="240" w:lineRule="auto"/>
        <w:contextualSpacing w:val="0"/>
        <w:rPr>
          <w:rFonts w:ascii="Calibri" w:hAnsi="Calibri" w:cs="Times New Roman"/>
          <w:bCs/>
          <w:color w:val="000000"/>
          <w:sz w:val="18"/>
          <w:szCs w:val="18"/>
        </w:rPr>
      </w:pPr>
      <w:r w:rsidRPr="00DA1589">
        <w:rPr>
          <w:noProof/>
          <w:color w:val="595959" w:themeColor="text1" w:themeTint="A6"/>
        </w:rPr>
        <w:drawing>
          <wp:anchor distT="0" distB="0" distL="0" distR="0" simplePos="0" relativeHeight="251731968" behindDoc="0" locked="0" layoutInCell="1" allowOverlap="1" wp14:anchorId="64452036" wp14:editId="4AF1AFBA">
            <wp:simplePos x="0" y="0"/>
            <wp:positionH relativeFrom="page">
              <wp:posOffset>5485018</wp:posOffset>
            </wp:positionH>
            <wp:positionV relativeFrom="paragraph">
              <wp:posOffset>38735</wp:posOffset>
            </wp:positionV>
            <wp:extent cx="924560" cy="190500"/>
            <wp:effectExtent l="0" t="0" r="2540" b="0"/>
            <wp:wrapNone/>
            <wp:docPr id="454"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500"/>
                    </a:xfrm>
                    <a:prstGeom prst="rect">
                      <a:avLst/>
                    </a:prstGeom>
                  </pic:spPr>
                </pic:pic>
              </a:graphicData>
            </a:graphic>
            <wp14:sizeRelH relativeFrom="margin">
              <wp14:pctWidth>0</wp14:pctWidth>
            </wp14:sizeRelH>
            <wp14:sizeRelV relativeFrom="margin">
              <wp14:pctHeight>0</wp14:pctHeight>
            </wp14:sizeRelV>
          </wp:anchor>
        </w:drawing>
      </w:r>
      <w:r w:rsidRPr="003F6A1C">
        <w:rPr>
          <w:rFonts w:ascii="Calibri" w:hAnsi="Calibri" w:cs="Times New Roman"/>
          <w:bCs/>
          <w:color w:val="000000"/>
          <w:sz w:val="18"/>
          <w:szCs w:val="18"/>
        </w:rPr>
        <w:t xml:space="preserve">Establishment of a mentoring programme </w:t>
      </w:r>
    </w:p>
    <w:p w14:paraId="2856E3A9" w14:textId="77777777" w:rsidR="000C1359" w:rsidRPr="003F6A1C" w:rsidRDefault="000C1359" w:rsidP="000C1359">
      <w:pPr>
        <w:pStyle w:val="ListParagraph"/>
        <w:numPr>
          <w:ilvl w:val="0"/>
          <w:numId w:val="26"/>
        </w:numPr>
        <w:spacing w:before="100" w:beforeAutospacing="1" w:after="100" w:afterAutospacing="1" w:line="240" w:lineRule="auto"/>
        <w:contextualSpacing w:val="0"/>
        <w:rPr>
          <w:rFonts w:ascii="Calibri" w:hAnsi="Calibri" w:cs="Times New Roman"/>
          <w:bCs/>
          <w:color w:val="000000"/>
          <w:sz w:val="18"/>
          <w:szCs w:val="18"/>
        </w:rPr>
      </w:pPr>
      <w:r w:rsidRPr="00DA1589">
        <w:rPr>
          <w:noProof/>
          <w:color w:val="595959" w:themeColor="text1" w:themeTint="A6"/>
        </w:rPr>
        <w:drawing>
          <wp:anchor distT="0" distB="0" distL="0" distR="0" simplePos="0" relativeHeight="251734016" behindDoc="0" locked="0" layoutInCell="1" allowOverlap="1" wp14:anchorId="34EF52EE" wp14:editId="5C4D3E90">
            <wp:simplePos x="0" y="0"/>
            <wp:positionH relativeFrom="page">
              <wp:posOffset>5435600</wp:posOffset>
            </wp:positionH>
            <wp:positionV relativeFrom="paragraph">
              <wp:posOffset>121397</wp:posOffset>
            </wp:positionV>
            <wp:extent cx="934720" cy="192405"/>
            <wp:effectExtent l="0" t="0" r="5080" b="0"/>
            <wp:wrapNone/>
            <wp:docPr id="45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34720" cy="192405"/>
                    </a:xfrm>
                    <a:prstGeom prst="rect">
                      <a:avLst/>
                    </a:prstGeom>
                  </pic:spPr>
                </pic:pic>
              </a:graphicData>
            </a:graphic>
            <wp14:sizeRelH relativeFrom="margin">
              <wp14:pctWidth>0</wp14:pctWidth>
            </wp14:sizeRelH>
            <wp14:sizeRelV relativeFrom="margin">
              <wp14:pctHeight>0</wp14:pctHeight>
            </wp14:sizeRelV>
          </wp:anchor>
        </w:drawing>
      </w:r>
      <w:r w:rsidRPr="00DA1589">
        <w:rPr>
          <w:noProof/>
          <w:color w:val="595959" w:themeColor="text1" w:themeTint="A6"/>
        </w:rPr>
        <w:drawing>
          <wp:anchor distT="0" distB="0" distL="0" distR="0" simplePos="0" relativeHeight="251732992" behindDoc="0" locked="0" layoutInCell="1" allowOverlap="1" wp14:anchorId="1A660CCE" wp14:editId="5806034A">
            <wp:simplePos x="0" y="0"/>
            <wp:positionH relativeFrom="page">
              <wp:posOffset>5436870</wp:posOffset>
            </wp:positionH>
            <wp:positionV relativeFrom="paragraph">
              <wp:posOffset>-39258</wp:posOffset>
            </wp:positionV>
            <wp:extent cx="934720" cy="192405"/>
            <wp:effectExtent l="0" t="0" r="5080" b="0"/>
            <wp:wrapNone/>
            <wp:docPr id="45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34720" cy="192405"/>
                    </a:xfrm>
                    <a:prstGeom prst="rect">
                      <a:avLst/>
                    </a:prstGeom>
                  </pic:spPr>
                </pic:pic>
              </a:graphicData>
            </a:graphic>
            <wp14:sizeRelH relativeFrom="margin">
              <wp14:pctWidth>0</wp14:pctWidth>
            </wp14:sizeRelH>
            <wp14:sizeRelV relativeFrom="margin">
              <wp14:pctHeight>0</wp14:pctHeight>
            </wp14:sizeRelV>
          </wp:anchor>
        </w:drawing>
      </w:r>
      <w:r w:rsidRPr="003F6A1C">
        <w:rPr>
          <w:rFonts w:ascii="Calibri" w:hAnsi="Calibri" w:cs="Times New Roman"/>
          <w:bCs/>
          <w:color w:val="000000"/>
          <w:sz w:val="18"/>
          <w:szCs w:val="18"/>
        </w:rPr>
        <w:t xml:space="preserve">Development of IOC alumni networks </w:t>
      </w:r>
    </w:p>
    <w:p w14:paraId="2868A596" w14:textId="77777777" w:rsidR="000C1359" w:rsidRPr="003F6A1C" w:rsidRDefault="000C1359" w:rsidP="000C1359">
      <w:pPr>
        <w:pStyle w:val="ListParagraph"/>
        <w:numPr>
          <w:ilvl w:val="0"/>
          <w:numId w:val="26"/>
        </w:numPr>
        <w:spacing w:before="100" w:beforeAutospacing="1" w:after="100" w:afterAutospacing="1" w:line="240" w:lineRule="auto"/>
        <w:contextualSpacing w:val="0"/>
        <w:rPr>
          <w:rFonts w:ascii="Calibri" w:hAnsi="Calibri" w:cs="Times New Roman"/>
          <w:bCs/>
          <w:color w:val="000000"/>
          <w:sz w:val="18"/>
          <w:szCs w:val="18"/>
        </w:rPr>
      </w:pPr>
      <w:r w:rsidRPr="00DA1589">
        <w:rPr>
          <w:noProof/>
          <w:color w:val="595959" w:themeColor="text1" w:themeTint="A6"/>
        </w:rPr>
        <w:drawing>
          <wp:anchor distT="0" distB="0" distL="0" distR="0" simplePos="0" relativeHeight="251683840" behindDoc="0" locked="0" layoutInCell="1" allowOverlap="1" wp14:anchorId="79B92085" wp14:editId="4E218B12">
            <wp:simplePos x="0" y="0"/>
            <wp:positionH relativeFrom="page">
              <wp:posOffset>5434965</wp:posOffset>
            </wp:positionH>
            <wp:positionV relativeFrom="paragraph">
              <wp:posOffset>132603</wp:posOffset>
            </wp:positionV>
            <wp:extent cx="934720" cy="192405"/>
            <wp:effectExtent l="0" t="0" r="5080" b="0"/>
            <wp:wrapNone/>
            <wp:docPr id="3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34720" cy="192405"/>
                    </a:xfrm>
                    <a:prstGeom prst="rect">
                      <a:avLst/>
                    </a:prstGeom>
                  </pic:spPr>
                </pic:pic>
              </a:graphicData>
            </a:graphic>
            <wp14:sizeRelH relativeFrom="margin">
              <wp14:pctWidth>0</wp14:pctWidth>
            </wp14:sizeRelH>
            <wp14:sizeRelV relativeFrom="margin">
              <wp14:pctHeight>0</wp14:pctHeight>
            </wp14:sizeRelV>
          </wp:anchor>
        </w:drawing>
      </w:r>
      <w:r w:rsidRPr="003F6A1C">
        <w:rPr>
          <w:rFonts w:ascii="Calibri" w:hAnsi="Calibri" w:cs="Times New Roman"/>
          <w:bCs/>
          <w:color w:val="000000"/>
          <w:sz w:val="18"/>
          <w:szCs w:val="18"/>
        </w:rPr>
        <w:t xml:space="preserve">Establishment of “young scientist” awards </w:t>
      </w:r>
    </w:p>
    <w:p w14:paraId="51A52124" w14:textId="77777777" w:rsidR="000C1359" w:rsidRPr="007E0C79" w:rsidRDefault="000C1359" w:rsidP="000C1359">
      <w:pPr>
        <w:pStyle w:val="ListParagraph"/>
        <w:numPr>
          <w:ilvl w:val="0"/>
          <w:numId w:val="26"/>
        </w:numPr>
        <w:spacing w:before="100" w:beforeAutospacing="1" w:after="100" w:afterAutospacing="1" w:line="240" w:lineRule="auto"/>
        <w:contextualSpacing w:val="0"/>
        <w:rPr>
          <w:rFonts w:ascii="Calibri" w:hAnsi="Calibri" w:cs="Times New Roman"/>
          <w:bCs/>
          <w:color w:val="000000"/>
          <w:sz w:val="18"/>
          <w:szCs w:val="18"/>
        </w:rPr>
      </w:pPr>
      <w:r w:rsidRPr="007E0C79">
        <w:rPr>
          <w:rFonts w:ascii="Calibri" w:hAnsi="Calibri" w:cs="Times New Roman"/>
          <w:bCs/>
          <w:color w:val="000000"/>
          <w:sz w:val="18"/>
          <w:szCs w:val="18"/>
        </w:rPr>
        <w:t xml:space="preserve">Promoting gender equality and participation of women in ocean science research </w:t>
      </w:r>
    </w:p>
    <w:p w14:paraId="46F53E04" w14:textId="77777777" w:rsidR="000C1359" w:rsidRPr="007E0C79" w:rsidRDefault="000C1359" w:rsidP="000C1359">
      <w:pPr>
        <w:pStyle w:val="ListParagraph"/>
        <w:numPr>
          <w:ilvl w:val="0"/>
          <w:numId w:val="26"/>
        </w:numPr>
        <w:spacing w:before="100" w:beforeAutospacing="1" w:after="100" w:afterAutospacing="1" w:line="240" w:lineRule="auto"/>
        <w:contextualSpacing w:val="0"/>
        <w:rPr>
          <w:rFonts w:ascii="Calibri" w:eastAsia="Times New Roman" w:hAnsi="Calibri" w:cs="Times New Roman"/>
          <w:sz w:val="18"/>
          <w:szCs w:val="18"/>
        </w:rPr>
      </w:pPr>
      <w:r w:rsidRPr="00DA1589">
        <w:rPr>
          <w:noProof/>
          <w:color w:val="595959" w:themeColor="text1" w:themeTint="A6"/>
        </w:rPr>
        <w:drawing>
          <wp:anchor distT="0" distB="0" distL="0" distR="0" simplePos="0" relativeHeight="251714560" behindDoc="0" locked="0" layoutInCell="1" allowOverlap="1" wp14:anchorId="77E11C02" wp14:editId="11FC7D34">
            <wp:simplePos x="0" y="0"/>
            <wp:positionH relativeFrom="page">
              <wp:posOffset>5446283</wp:posOffset>
            </wp:positionH>
            <wp:positionV relativeFrom="paragraph">
              <wp:posOffset>148590</wp:posOffset>
            </wp:positionV>
            <wp:extent cx="934720" cy="192405"/>
            <wp:effectExtent l="0" t="0" r="5080" b="0"/>
            <wp:wrapNone/>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34720" cy="192405"/>
                    </a:xfrm>
                    <a:prstGeom prst="rect">
                      <a:avLst/>
                    </a:prstGeom>
                  </pic:spPr>
                </pic:pic>
              </a:graphicData>
            </a:graphic>
            <wp14:sizeRelH relativeFrom="margin">
              <wp14:pctWidth>0</wp14:pctWidth>
            </wp14:sizeRelH>
            <wp14:sizeRelV relativeFrom="margin">
              <wp14:pctHeight>0</wp14:pctHeight>
            </wp14:sizeRelV>
          </wp:anchor>
        </w:drawing>
      </w:r>
      <w:r w:rsidRPr="00DA1589">
        <w:rPr>
          <w:noProof/>
          <w:color w:val="595959" w:themeColor="text1" w:themeTint="A6"/>
        </w:rPr>
        <w:drawing>
          <wp:anchor distT="0" distB="0" distL="0" distR="0" simplePos="0" relativeHeight="251713536" behindDoc="0" locked="0" layoutInCell="1" allowOverlap="1" wp14:anchorId="1E5BECC3" wp14:editId="4796C982">
            <wp:simplePos x="0" y="0"/>
            <wp:positionH relativeFrom="page">
              <wp:posOffset>5432948</wp:posOffset>
            </wp:positionH>
            <wp:positionV relativeFrom="paragraph">
              <wp:posOffset>7620</wp:posOffset>
            </wp:positionV>
            <wp:extent cx="934720" cy="192405"/>
            <wp:effectExtent l="0" t="0" r="5080" b="0"/>
            <wp:wrapNone/>
            <wp:docPr id="2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34720" cy="192405"/>
                    </a:xfrm>
                    <a:prstGeom prst="rect">
                      <a:avLst/>
                    </a:prstGeom>
                  </pic:spPr>
                </pic:pic>
              </a:graphicData>
            </a:graphic>
            <wp14:sizeRelH relativeFrom="margin">
              <wp14:pctWidth>0</wp14:pctWidth>
            </wp14:sizeRelH>
            <wp14:sizeRelV relativeFrom="margin">
              <wp14:pctHeight>0</wp14:pctHeight>
            </wp14:sizeRelV>
          </wp:anchor>
        </w:drawing>
      </w:r>
      <w:r w:rsidRPr="007E0C79">
        <w:rPr>
          <w:rFonts w:ascii="Calibri" w:eastAsia="Times New Roman" w:hAnsi="Calibri" w:cs="Times New Roman"/>
          <w:color w:val="333333"/>
          <w:sz w:val="18"/>
          <w:szCs w:val="18"/>
          <w:shd w:val="clear" w:color="auto" w:fill="FFFFFF"/>
        </w:rPr>
        <w:t>Sharing of training materials</w:t>
      </w:r>
    </w:p>
    <w:p w14:paraId="4958F46C" w14:textId="77777777" w:rsidR="000C1359" w:rsidRPr="007E0C79" w:rsidRDefault="000C1359" w:rsidP="000C1359">
      <w:pPr>
        <w:pStyle w:val="ListParagraph"/>
        <w:numPr>
          <w:ilvl w:val="0"/>
          <w:numId w:val="26"/>
        </w:numPr>
        <w:spacing w:before="100" w:beforeAutospacing="1" w:after="100" w:afterAutospacing="1" w:line="240" w:lineRule="auto"/>
        <w:contextualSpacing w:val="0"/>
        <w:rPr>
          <w:rFonts w:ascii="Calibri" w:hAnsi="Calibri" w:cs="Times New Roman"/>
          <w:bCs/>
          <w:color w:val="000000"/>
          <w:sz w:val="18"/>
          <w:szCs w:val="18"/>
        </w:rPr>
      </w:pPr>
      <w:r w:rsidRPr="007E0C79">
        <w:rPr>
          <w:rFonts w:ascii="Calibri" w:hAnsi="Calibri" w:cs="Times New Roman"/>
          <w:bCs/>
          <w:color w:val="000000"/>
          <w:sz w:val="18"/>
          <w:szCs w:val="18"/>
        </w:rPr>
        <w:t xml:space="preserve">Establishment of a travel grant “fund” </w:t>
      </w:r>
    </w:p>
    <w:p w14:paraId="74A5AC52" w14:textId="77777777" w:rsidR="000C1359" w:rsidRPr="007E0C79" w:rsidRDefault="000C1359" w:rsidP="000C1359">
      <w:pPr>
        <w:pStyle w:val="BodyText"/>
        <w:spacing w:line="170" w:lineRule="exact"/>
        <w:ind w:left="566"/>
        <w:rPr>
          <w:rFonts w:ascii="Lucida Sans"/>
          <w:color w:val="000000" w:themeColor="text1"/>
          <w:w w:val="105"/>
        </w:rPr>
      </w:pPr>
      <w:r w:rsidRPr="007E0C79">
        <w:rPr>
          <w:rFonts w:ascii="Calibri" w:hAnsi="Calibri" w:cs="Lucida Grande"/>
          <w:color w:val="000000" w:themeColor="text1"/>
          <w:sz w:val="22"/>
          <w:szCs w:val="22"/>
        </w:rPr>
        <w:t xml:space="preserve">Please </w:t>
      </w:r>
      <w:r w:rsidRPr="007E0C79">
        <w:rPr>
          <w:rFonts w:ascii="Lucida Sans"/>
          <w:color w:val="000000" w:themeColor="text1"/>
          <w:w w:val="105"/>
        </w:rPr>
        <w:t xml:space="preserve">add other CD needs if the ones provided above do not correspond to the needs </w:t>
      </w:r>
      <w:r w:rsidRPr="007E0C79">
        <w:rPr>
          <w:rFonts w:ascii="Lucida Sans"/>
          <w:color w:val="000000" w:themeColor="text1"/>
          <w:w w:val="105"/>
        </w:rPr>
        <w:lastRenderedPageBreak/>
        <w:t>of your country.</w:t>
      </w:r>
    </w:p>
    <w:p w14:paraId="12D0C4DF" w14:textId="77777777" w:rsidR="000C1359" w:rsidRDefault="000C1359" w:rsidP="000C1359">
      <w:pPr>
        <w:rPr>
          <w:rFonts w:ascii="Calibri" w:hAnsi="Calibri"/>
          <w:bCs/>
          <w:color w:val="000000"/>
          <w:sz w:val="22"/>
          <w:szCs w:val="22"/>
        </w:rPr>
      </w:pPr>
    </w:p>
    <w:p w14:paraId="6E1D54E2" w14:textId="77777777" w:rsidR="000C1359" w:rsidRPr="00883EF9" w:rsidRDefault="000C1359" w:rsidP="000C1359">
      <w:pPr>
        <w:rPr>
          <w:rFonts w:ascii="Calibri" w:hAnsi="Calibri"/>
          <w:bCs/>
          <w:color w:val="000000"/>
          <w:sz w:val="22"/>
          <w:szCs w:val="22"/>
        </w:rPr>
      </w:pPr>
    </w:p>
    <w:p w14:paraId="764E52F1" w14:textId="77777777" w:rsidR="000C1359" w:rsidRPr="00883EF9" w:rsidRDefault="000C1359" w:rsidP="000C1359">
      <w:pPr>
        <w:rPr>
          <w:rFonts w:ascii="Calibri" w:hAnsi="Calibri" w:cs="Lucida Grande"/>
          <w:color w:val="000000"/>
          <w:sz w:val="22"/>
          <w:szCs w:val="22"/>
        </w:rPr>
      </w:pPr>
      <w:r>
        <w:rPr>
          <w:rFonts w:ascii="Calibri" w:hAnsi="Calibri" w:cs="Lucida Grande"/>
          <w:color w:val="000000"/>
          <w:sz w:val="22"/>
          <w:szCs w:val="22"/>
        </w:rPr>
        <w:t>3</w:t>
      </w:r>
      <w:r w:rsidRPr="00883EF9">
        <w:rPr>
          <w:rFonts w:ascii="Calibri" w:hAnsi="Calibri" w:cs="Lucida Grande"/>
          <w:color w:val="000000"/>
          <w:sz w:val="22"/>
          <w:szCs w:val="22"/>
        </w:rPr>
        <w:t xml:space="preserve">. </w:t>
      </w:r>
      <w:r w:rsidRPr="00821F40">
        <w:rPr>
          <w:rFonts w:ascii="Calibri" w:hAnsi="Calibri" w:cs="Lucida Grande"/>
          <w:color w:val="000000"/>
          <w:sz w:val="22"/>
          <w:szCs w:val="22"/>
        </w:rPr>
        <w:t xml:space="preserve">Please rank the </w:t>
      </w:r>
      <w:r>
        <w:rPr>
          <w:rFonts w:ascii="Calibri" w:hAnsi="Calibri" w:cs="Lucida Grande"/>
          <w:color w:val="000000"/>
          <w:sz w:val="22"/>
          <w:szCs w:val="22"/>
        </w:rPr>
        <w:t xml:space="preserve">following capacity development needs in </w:t>
      </w:r>
      <w:r w:rsidRPr="00883EF9">
        <w:rPr>
          <w:rFonts w:ascii="Calibri" w:hAnsi="Calibri" w:cs="Lucida Grande"/>
          <w:color w:val="000000"/>
          <w:sz w:val="22"/>
          <w:szCs w:val="22"/>
        </w:rPr>
        <w:t xml:space="preserve">terms of </w:t>
      </w:r>
      <w:r>
        <w:rPr>
          <w:rFonts w:ascii="Calibri" w:hAnsi="Calibri" w:cs="Lucida Grande"/>
          <w:color w:val="000000"/>
          <w:sz w:val="22"/>
          <w:szCs w:val="22"/>
        </w:rPr>
        <w:t xml:space="preserve">achieving </w:t>
      </w:r>
      <w:r w:rsidRPr="00883EF9">
        <w:rPr>
          <w:rFonts w:ascii="Calibri" w:hAnsi="Calibri" w:cs="Lucida Grande"/>
          <w:color w:val="000000"/>
          <w:sz w:val="22"/>
          <w:szCs w:val="22"/>
        </w:rPr>
        <w:t xml:space="preserve">increased access to </w:t>
      </w:r>
      <w:r w:rsidRPr="002D22F3">
        <w:rPr>
          <w:rFonts w:ascii="Calibri" w:hAnsi="Calibri" w:cs="Lucida Grande"/>
          <w:b/>
          <w:bCs/>
          <w:color w:val="000000"/>
          <w:sz w:val="22"/>
          <w:szCs w:val="22"/>
          <w:u w:val="single"/>
        </w:rPr>
        <w:t>physical infrastructure</w:t>
      </w:r>
      <w:r>
        <w:rPr>
          <w:rFonts w:ascii="Calibri" w:hAnsi="Calibri" w:cs="Lucida Grande"/>
          <w:color w:val="000000"/>
          <w:sz w:val="22"/>
          <w:szCs w:val="22"/>
        </w:rPr>
        <w:t xml:space="preserve"> for </w:t>
      </w:r>
      <w:r w:rsidRPr="00883EF9">
        <w:rPr>
          <w:rFonts w:ascii="Calibri" w:hAnsi="Calibri" w:cs="Lucida Grande"/>
          <w:color w:val="000000"/>
          <w:sz w:val="22"/>
          <w:szCs w:val="22"/>
        </w:rPr>
        <w:t>your country</w:t>
      </w:r>
      <w:r>
        <w:rPr>
          <w:rFonts w:ascii="Calibri" w:hAnsi="Calibri" w:cs="Lucida Grande"/>
          <w:color w:val="000000"/>
          <w:sz w:val="22"/>
          <w:szCs w:val="22"/>
        </w:rPr>
        <w:t xml:space="preserve"> </w:t>
      </w:r>
      <w:r w:rsidRPr="00C514C6">
        <w:rPr>
          <w:rFonts w:ascii="Calibri" w:hAnsi="Calibri" w:cs="Lucida Grande"/>
          <w:color w:val="000000"/>
          <w:sz w:val="22"/>
          <w:szCs w:val="22"/>
        </w:rPr>
        <w:t>(from 5 highest priority to 1 lowest priority</w:t>
      </w:r>
      <w:r>
        <w:rPr>
          <w:rFonts w:ascii="Calibri" w:hAnsi="Calibri" w:cs="Lucida Grande"/>
          <w:color w:val="000000"/>
          <w:sz w:val="22"/>
          <w:szCs w:val="22"/>
        </w:rPr>
        <w:t>).</w:t>
      </w:r>
    </w:p>
    <w:p w14:paraId="35D0D6AC" w14:textId="77777777" w:rsidR="000C1359" w:rsidRPr="00883EF9" w:rsidRDefault="000C1359" w:rsidP="000C1359">
      <w:pPr>
        <w:rPr>
          <w:rFonts w:ascii="Calibri" w:hAnsi="Calibri" w:cs="Lucida Grande"/>
          <w:color w:val="000000"/>
          <w:sz w:val="22"/>
          <w:szCs w:val="22"/>
        </w:rPr>
      </w:pPr>
    </w:p>
    <w:p w14:paraId="27C84659" w14:textId="77777777" w:rsidR="000C1359" w:rsidRPr="007E0C79" w:rsidRDefault="000C1359" w:rsidP="000C1359">
      <w:pPr>
        <w:pStyle w:val="ListParagraph"/>
        <w:numPr>
          <w:ilvl w:val="0"/>
          <w:numId w:val="20"/>
        </w:numPr>
        <w:spacing w:before="100" w:beforeAutospacing="1" w:after="100" w:afterAutospacing="1" w:line="240" w:lineRule="auto"/>
        <w:contextualSpacing w:val="0"/>
        <w:rPr>
          <w:rFonts w:ascii="Calibri" w:hAnsi="Calibri" w:cs="Lucida Grande"/>
          <w:color w:val="000000"/>
          <w:sz w:val="18"/>
          <w:szCs w:val="18"/>
        </w:rPr>
      </w:pPr>
      <w:r w:rsidRPr="007E0C79">
        <w:rPr>
          <w:noProof/>
          <w:color w:val="595959" w:themeColor="text1" w:themeTint="A6"/>
          <w:sz w:val="18"/>
          <w:szCs w:val="18"/>
        </w:rPr>
        <w:drawing>
          <wp:anchor distT="0" distB="0" distL="0" distR="0" simplePos="0" relativeHeight="251735040" behindDoc="0" locked="0" layoutInCell="1" allowOverlap="1" wp14:anchorId="7EBD63CE" wp14:editId="42AABF09">
            <wp:simplePos x="0" y="0"/>
            <wp:positionH relativeFrom="page">
              <wp:posOffset>5507990</wp:posOffset>
            </wp:positionH>
            <wp:positionV relativeFrom="paragraph">
              <wp:posOffset>397998</wp:posOffset>
            </wp:positionV>
            <wp:extent cx="934720" cy="192405"/>
            <wp:effectExtent l="0" t="0" r="5080" b="0"/>
            <wp:wrapNone/>
            <wp:docPr id="45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34720" cy="192405"/>
                    </a:xfrm>
                    <a:prstGeom prst="rect">
                      <a:avLst/>
                    </a:prstGeom>
                  </pic:spPr>
                </pic:pic>
              </a:graphicData>
            </a:graphic>
            <wp14:sizeRelH relativeFrom="margin">
              <wp14:pctWidth>0</wp14:pctWidth>
            </wp14:sizeRelH>
            <wp14:sizeRelV relativeFrom="margin">
              <wp14:pctHeight>0</wp14:pctHeight>
            </wp14:sizeRelV>
          </wp:anchor>
        </w:drawing>
      </w:r>
      <w:r w:rsidRPr="007E0C79">
        <w:rPr>
          <w:noProof/>
          <w:color w:val="595959" w:themeColor="text1" w:themeTint="A6"/>
          <w:sz w:val="18"/>
          <w:szCs w:val="18"/>
        </w:rPr>
        <w:drawing>
          <wp:anchor distT="0" distB="0" distL="0" distR="0" simplePos="0" relativeHeight="251688960" behindDoc="0" locked="0" layoutInCell="1" allowOverlap="1" wp14:anchorId="2B6F9702" wp14:editId="7301004A">
            <wp:simplePos x="0" y="0"/>
            <wp:positionH relativeFrom="page">
              <wp:posOffset>5496560</wp:posOffset>
            </wp:positionH>
            <wp:positionV relativeFrom="paragraph">
              <wp:posOffset>134097</wp:posOffset>
            </wp:positionV>
            <wp:extent cx="924560" cy="190500"/>
            <wp:effectExtent l="0" t="0" r="2540" b="0"/>
            <wp:wrapNone/>
            <wp:docPr id="5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500"/>
                    </a:xfrm>
                    <a:prstGeom prst="rect">
                      <a:avLst/>
                    </a:prstGeom>
                  </pic:spPr>
                </pic:pic>
              </a:graphicData>
            </a:graphic>
            <wp14:sizeRelH relativeFrom="margin">
              <wp14:pctWidth>0</wp14:pctWidth>
            </wp14:sizeRelH>
            <wp14:sizeRelV relativeFrom="margin">
              <wp14:pctHeight>0</wp14:pctHeight>
            </wp14:sizeRelV>
          </wp:anchor>
        </w:drawing>
      </w:r>
      <w:r w:rsidRPr="007E0C79">
        <w:rPr>
          <w:noProof/>
          <w:color w:val="595959" w:themeColor="text1" w:themeTint="A6"/>
          <w:sz w:val="18"/>
          <w:szCs w:val="18"/>
        </w:rPr>
        <w:drawing>
          <wp:anchor distT="0" distB="0" distL="0" distR="0" simplePos="0" relativeHeight="251696128" behindDoc="0" locked="0" layoutInCell="1" allowOverlap="1" wp14:anchorId="08750B8D" wp14:editId="0D48CCA9">
            <wp:simplePos x="0" y="0"/>
            <wp:positionH relativeFrom="page">
              <wp:posOffset>5509260</wp:posOffset>
            </wp:positionH>
            <wp:positionV relativeFrom="paragraph">
              <wp:posOffset>2090420</wp:posOffset>
            </wp:positionV>
            <wp:extent cx="924560" cy="190500"/>
            <wp:effectExtent l="0" t="0" r="2540" b="0"/>
            <wp:wrapNone/>
            <wp:docPr id="38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500"/>
                    </a:xfrm>
                    <a:prstGeom prst="rect">
                      <a:avLst/>
                    </a:prstGeom>
                  </pic:spPr>
                </pic:pic>
              </a:graphicData>
            </a:graphic>
            <wp14:sizeRelH relativeFrom="margin">
              <wp14:pctWidth>0</wp14:pctWidth>
            </wp14:sizeRelH>
            <wp14:sizeRelV relativeFrom="margin">
              <wp14:pctHeight>0</wp14:pctHeight>
            </wp14:sizeRelV>
          </wp:anchor>
        </w:drawing>
      </w:r>
      <w:r w:rsidRPr="007E0C79">
        <w:rPr>
          <w:noProof/>
          <w:color w:val="595959" w:themeColor="text1" w:themeTint="A6"/>
          <w:sz w:val="18"/>
          <w:szCs w:val="18"/>
        </w:rPr>
        <w:drawing>
          <wp:anchor distT="0" distB="0" distL="0" distR="0" simplePos="0" relativeHeight="251695104" behindDoc="0" locked="0" layoutInCell="1" allowOverlap="1" wp14:anchorId="3CE017DB" wp14:editId="7C0009B1">
            <wp:simplePos x="0" y="0"/>
            <wp:positionH relativeFrom="page">
              <wp:posOffset>5509260</wp:posOffset>
            </wp:positionH>
            <wp:positionV relativeFrom="paragraph">
              <wp:posOffset>1895475</wp:posOffset>
            </wp:positionV>
            <wp:extent cx="924560" cy="190500"/>
            <wp:effectExtent l="0" t="0" r="2540" b="0"/>
            <wp:wrapNone/>
            <wp:docPr id="38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500"/>
                    </a:xfrm>
                    <a:prstGeom prst="rect">
                      <a:avLst/>
                    </a:prstGeom>
                  </pic:spPr>
                </pic:pic>
              </a:graphicData>
            </a:graphic>
            <wp14:sizeRelH relativeFrom="margin">
              <wp14:pctWidth>0</wp14:pctWidth>
            </wp14:sizeRelH>
            <wp14:sizeRelV relativeFrom="margin">
              <wp14:pctHeight>0</wp14:pctHeight>
            </wp14:sizeRelV>
          </wp:anchor>
        </w:drawing>
      </w:r>
      <w:r w:rsidRPr="007E0C79">
        <w:rPr>
          <w:noProof/>
          <w:color w:val="595959" w:themeColor="text1" w:themeTint="A6"/>
          <w:sz w:val="18"/>
          <w:szCs w:val="18"/>
        </w:rPr>
        <w:drawing>
          <wp:anchor distT="0" distB="0" distL="0" distR="0" simplePos="0" relativeHeight="251694080" behindDoc="0" locked="0" layoutInCell="1" allowOverlap="1" wp14:anchorId="2880C30A" wp14:editId="6EC7144C">
            <wp:simplePos x="0" y="0"/>
            <wp:positionH relativeFrom="page">
              <wp:posOffset>5509260</wp:posOffset>
            </wp:positionH>
            <wp:positionV relativeFrom="paragraph">
              <wp:posOffset>1704975</wp:posOffset>
            </wp:positionV>
            <wp:extent cx="924560" cy="190500"/>
            <wp:effectExtent l="0" t="0" r="2540" b="0"/>
            <wp:wrapNone/>
            <wp:docPr id="38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500"/>
                    </a:xfrm>
                    <a:prstGeom prst="rect">
                      <a:avLst/>
                    </a:prstGeom>
                  </pic:spPr>
                </pic:pic>
              </a:graphicData>
            </a:graphic>
            <wp14:sizeRelH relativeFrom="margin">
              <wp14:pctWidth>0</wp14:pctWidth>
            </wp14:sizeRelH>
            <wp14:sizeRelV relativeFrom="margin">
              <wp14:pctHeight>0</wp14:pctHeight>
            </wp14:sizeRelV>
          </wp:anchor>
        </w:drawing>
      </w:r>
      <w:r w:rsidRPr="007E0C79">
        <w:rPr>
          <w:noProof/>
          <w:color w:val="595959" w:themeColor="text1" w:themeTint="A6"/>
          <w:sz w:val="18"/>
          <w:szCs w:val="18"/>
        </w:rPr>
        <w:drawing>
          <wp:anchor distT="0" distB="0" distL="0" distR="0" simplePos="0" relativeHeight="251693056" behindDoc="0" locked="0" layoutInCell="1" allowOverlap="1" wp14:anchorId="66629441" wp14:editId="6EDE6A23">
            <wp:simplePos x="0" y="0"/>
            <wp:positionH relativeFrom="page">
              <wp:posOffset>5478780</wp:posOffset>
            </wp:positionH>
            <wp:positionV relativeFrom="paragraph">
              <wp:posOffset>1506855</wp:posOffset>
            </wp:positionV>
            <wp:extent cx="934720" cy="192405"/>
            <wp:effectExtent l="0" t="0" r="5080" b="0"/>
            <wp:wrapNone/>
            <wp:docPr id="38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34720" cy="192405"/>
                    </a:xfrm>
                    <a:prstGeom prst="rect">
                      <a:avLst/>
                    </a:prstGeom>
                  </pic:spPr>
                </pic:pic>
              </a:graphicData>
            </a:graphic>
            <wp14:sizeRelH relativeFrom="margin">
              <wp14:pctWidth>0</wp14:pctWidth>
            </wp14:sizeRelH>
            <wp14:sizeRelV relativeFrom="margin">
              <wp14:pctHeight>0</wp14:pctHeight>
            </wp14:sizeRelV>
          </wp:anchor>
        </w:drawing>
      </w:r>
      <w:r w:rsidRPr="007E0C79">
        <w:rPr>
          <w:noProof/>
          <w:color w:val="595959" w:themeColor="text1" w:themeTint="A6"/>
          <w:sz w:val="18"/>
          <w:szCs w:val="18"/>
        </w:rPr>
        <w:drawing>
          <wp:anchor distT="0" distB="0" distL="0" distR="0" simplePos="0" relativeHeight="251692032" behindDoc="0" locked="0" layoutInCell="1" allowOverlap="1" wp14:anchorId="659AA976" wp14:editId="796411AB">
            <wp:simplePos x="0" y="0"/>
            <wp:positionH relativeFrom="page">
              <wp:posOffset>5488940</wp:posOffset>
            </wp:positionH>
            <wp:positionV relativeFrom="paragraph">
              <wp:posOffset>1327150</wp:posOffset>
            </wp:positionV>
            <wp:extent cx="924560" cy="190500"/>
            <wp:effectExtent l="0" t="0" r="2540" b="0"/>
            <wp:wrapNone/>
            <wp:docPr id="384"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500"/>
                    </a:xfrm>
                    <a:prstGeom prst="rect">
                      <a:avLst/>
                    </a:prstGeom>
                  </pic:spPr>
                </pic:pic>
              </a:graphicData>
            </a:graphic>
            <wp14:sizeRelH relativeFrom="margin">
              <wp14:pctWidth>0</wp14:pctWidth>
            </wp14:sizeRelH>
            <wp14:sizeRelV relativeFrom="margin">
              <wp14:pctHeight>0</wp14:pctHeight>
            </wp14:sizeRelV>
          </wp:anchor>
        </w:drawing>
      </w:r>
      <w:r w:rsidRPr="007E0C79">
        <w:rPr>
          <w:noProof/>
          <w:color w:val="595959" w:themeColor="text1" w:themeTint="A6"/>
          <w:sz w:val="18"/>
          <w:szCs w:val="18"/>
        </w:rPr>
        <w:drawing>
          <wp:anchor distT="0" distB="0" distL="0" distR="0" simplePos="0" relativeHeight="251691008" behindDoc="0" locked="0" layoutInCell="1" allowOverlap="1" wp14:anchorId="0F06CC5A" wp14:editId="12DA5CA9">
            <wp:simplePos x="0" y="0"/>
            <wp:positionH relativeFrom="page">
              <wp:posOffset>5488940</wp:posOffset>
            </wp:positionH>
            <wp:positionV relativeFrom="paragraph">
              <wp:posOffset>1132205</wp:posOffset>
            </wp:positionV>
            <wp:extent cx="924560" cy="190500"/>
            <wp:effectExtent l="0" t="0" r="2540" b="0"/>
            <wp:wrapNone/>
            <wp:docPr id="6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500"/>
                    </a:xfrm>
                    <a:prstGeom prst="rect">
                      <a:avLst/>
                    </a:prstGeom>
                  </pic:spPr>
                </pic:pic>
              </a:graphicData>
            </a:graphic>
            <wp14:sizeRelH relativeFrom="margin">
              <wp14:pctWidth>0</wp14:pctWidth>
            </wp14:sizeRelH>
            <wp14:sizeRelV relativeFrom="margin">
              <wp14:pctHeight>0</wp14:pctHeight>
            </wp14:sizeRelV>
          </wp:anchor>
        </w:drawing>
      </w:r>
      <w:r w:rsidRPr="007E0C79">
        <w:rPr>
          <w:rFonts w:ascii="Calibri" w:hAnsi="Calibri" w:cs="Lucida Grande"/>
          <w:color w:val="000000"/>
          <w:sz w:val="18"/>
          <w:szCs w:val="18"/>
        </w:rPr>
        <w:t xml:space="preserve">Establishment and maintenance of a register of regional scientific research </w:t>
      </w:r>
      <w:r>
        <w:rPr>
          <w:rFonts w:ascii="Calibri" w:hAnsi="Calibri" w:cs="Lucida Grande"/>
          <w:color w:val="000000"/>
          <w:sz w:val="18"/>
          <w:szCs w:val="18"/>
        </w:rPr>
        <w:t xml:space="preserve">                                       </w:t>
      </w:r>
      <w:r w:rsidRPr="007E0C79">
        <w:rPr>
          <w:rFonts w:ascii="Calibri" w:hAnsi="Calibri" w:cs="Lucida Grande"/>
          <w:color w:val="000000"/>
          <w:sz w:val="18"/>
          <w:szCs w:val="18"/>
        </w:rPr>
        <w:t>infrastructure (facilities, instruments, vessels) to facilitate access</w:t>
      </w:r>
    </w:p>
    <w:p w14:paraId="493F9135" w14:textId="77777777" w:rsidR="000C1359" w:rsidRPr="007E0C79" w:rsidRDefault="000C1359" w:rsidP="000C1359">
      <w:pPr>
        <w:pStyle w:val="ListParagraph"/>
        <w:numPr>
          <w:ilvl w:val="0"/>
          <w:numId w:val="20"/>
        </w:numPr>
        <w:spacing w:before="100" w:beforeAutospacing="1" w:after="100" w:afterAutospacing="1" w:line="240" w:lineRule="auto"/>
        <w:contextualSpacing w:val="0"/>
        <w:rPr>
          <w:rFonts w:ascii="Calibri" w:hAnsi="Calibri" w:cs="Lucida Grande"/>
          <w:color w:val="000000"/>
          <w:sz w:val="18"/>
          <w:szCs w:val="18"/>
        </w:rPr>
      </w:pPr>
      <w:r w:rsidRPr="007E0C79">
        <w:rPr>
          <w:noProof/>
          <w:color w:val="595959" w:themeColor="text1" w:themeTint="A6"/>
          <w:sz w:val="18"/>
          <w:szCs w:val="18"/>
        </w:rPr>
        <w:drawing>
          <wp:anchor distT="0" distB="0" distL="0" distR="0" simplePos="0" relativeHeight="251689984" behindDoc="0" locked="0" layoutInCell="1" allowOverlap="1" wp14:anchorId="5E216934" wp14:editId="42CDD75E">
            <wp:simplePos x="0" y="0"/>
            <wp:positionH relativeFrom="page">
              <wp:posOffset>5486400</wp:posOffset>
            </wp:positionH>
            <wp:positionV relativeFrom="paragraph">
              <wp:posOffset>256017</wp:posOffset>
            </wp:positionV>
            <wp:extent cx="934720" cy="192405"/>
            <wp:effectExtent l="0" t="0" r="5080" b="0"/>
            <wp:wrapNone/>
            <wp:docPr id="6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34720" cy="192405"/>
                    </a:xfrm>
                    <a:prstGeom prst="rect">
                      <a:avLst/>
                    </a:prstGeom>
                  </pic:spPr>
                </pic:pic>
              </a:graphicData>
            </a:graphic>
            <wp14:sizeRelH relativeFrom="margin">
              <wp14:pctWidth>0</wp14:pctWidth>
            </wp14:sizeRelH>
            <wp14:sizeRelV relativeFrom="margin">
              <wp14:pctHeight>0</wp14:pctHeight>
            </wp14:sizeRelV>
          </wp:anchor>
        </w:drawing>
      </w:r>
      <w:r w:rsidRPr="007E0C79">
        <w:rPr>
          <w:rFonts w:ascii="Calibri" w:hAnsi="Calibri" w:cs="Lucida Grande"/>
          <w:color w:val="000000"/>
          <w:sz w:val="18"/>
          <w:szCs w:val="18"/>
        </w:rPr>
        <w:t>Sampling and analysis equipment (</w:t>
      </w:r>
      <w:proofErr w:type="gramStart"/>
      <w:r w:rsidRPr="007E0C79">
        <w:rPr>
          <w:rFonts w:ascii="Calibri" w:hAnsi="Calibri" w:cs="Lucida Grande"/>
          <w:color w:val="000000"/>
          <w:sz w:val="18"/>
          <w:szCs w:val="18"/>
        </w:rPr>
        <w:t>e.g.</w:t>
      </w:r>
      <w:proofErr w:type="gramEnd"/>
      <w:r w:rsidRPr="007E0C79">
        <w:rPr>
          <w:rFonts w:ascii="Calibri" w:hAnsi="Calibri" w:cs="Lucida Grande"/>
          <w:color w:val="000000"/>
          <w:sz w:val="18"/>
          <w:szCs w:val="18"/>
        </w:rPr>
        <w:t xml:space="preserve"> for water, geological, biological, chemical </w:t>
      </w:r>
      <w:r>
        <w:rPr>
          <w:rFonts w:ascii="Calibri" w:hAnsi="Calibri" w:cs="Lucida Grande"/>
          <w:color w:val="000000"/>
          <w:sz w:val="18"/>
          <w:szCs w:val="18"/>
        </w:rPr>
        <w:t xml:space="preserve">                                     </w:t>
      </w:r>
      <w:r w:rsidRPr="007E0C79">
        <w:rPr>
          <w:rFonts w:ascii="Calibri" w:hAnsi="Calibri" w:cs="Lucida Grande"/>
          <w:color w:val="000000"/>
          <w:sz w:val="18"/>
          <w:szCs w:val="18"/>
        </w:rPr>
        <w:t>samples)</w:t>
      </w:r>
    </w:p>
    <w:p w14:paraId="26B28608" w14:textId="77777777" w:rsidR="000C1359" w:rsidRPr="00F50D36" w:rsidRDefault="000C1359" w:rsidP="000C1359">
      <w:pPr>
        <w:pStyle w:val="ListParagraph"/>
        <w:numPr>
          <w:ilvl w:val="0"/>
          <w:numId w:val="20"/>
        </w:numPr>
        <w:spacing w:before="100" w:beforeAutospacing="1" w:after="100" w:afterAutospacing="1" w:line="240" w:lineRule="auto"/>
        <w:contextualSpacing w:val="0"/>
        <w:rPr>
          <w:rFonts w:ascii="Calibri" w:hAnsi="Calibri" w:cs="Lucida Grande"/>
          <w:color w:val="000000" w:themeColor="text1"/>
          <w:sz w:val="18"/>
          <w:szCs w:val="18"/>
        </w:rPr>
      </w:pPr>
      <w:r w:rsidRPr="007E0C79">
        <w:rPr>
          <w:noProof/>
          <w:color w:val="595959" w:themeColor="text1" w:themeTint="A6"/>
          <w:sz w:val="18"/>
          <w:szCs w:val="18"/>
        </w:rPr>
        <w:drawing>
          <wp:anchor distT="0" distB="0" distL="0" distR="0" simplePos="0" relativeHeight="251736064" behindDoc="0" locked="0" layoutInCell="1" allowOverlap="1" wp14:anchorId="6DCC0511" wp14:editId="46EB47CC">
            <wp:simplePos x="0" y="0"/>
            <wp:positionH relativeFrom="page">
              <wp:posOffset>5487670</wp:posOffset>
            </wp:positionH>
            <wp:positionV relativeFrom="paragraph">
              <wp:posOffset>203200</wp:posOffset>
            </wp:positionV>
            <wp:extent cx="924560" cy="190500"/>
            <wp:effectExtent l="0" t="0" r="2540" b="0"/>
            <wp:wrapNone/>
            <wp:docPr id="45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500"/>
                    </a:xfrm>
                    <a:prstGeom prst="rect">
                      <a:avLst/>
                    </a:prstGeom>
                  </pic:spPr>
                </pic:pic>
              </a:graphicData>
            </a:graphic>
            <wp14:sizeRelH relativeFrom="margin">
              <wp14:pctWidth>0</wp14:pctWidth>
            </wp14:sizeRelH>
            <wp14:sizeRelV relativeFrom="margin">
              <wp14:pctHeight>0</wp14:pctHeight>
            </wp14:sizeRelV>
          </wp:anchor>
        </w:drawing>
      </w:r>
      <w:r w:rsidRPr="007E0C79">
        <w:rPr>
          <w:rFonts w:ascii="Calibri" w:hAnsi="Calibri" w:cs="Lucida Grande"/>
          <w:color w:val="000000" w:themeColor="text1"/>
          <w:sz w:val="18"/>
          <w:szCs w:val="18"/>
        </w:rPr>
        <w:t xml:space="preserve">Observation facilities and </w:t>
      </w:r>
      <w:proofErr w:type="spellStart"/>
      <w:r w:rsidRPr="007E0C79">
        <w:rPr>
          <w:rFonts w:ascii="Calibri" w:hAnsi="Calibri" w:cs="Lucida Grande"/>
          <w:color w:val="000000" w:themeColor="text1"/>
          <w:sz w:val="18"/>
          <w:szCs w:val="18"/>
        </w:rPr>
        <w:t>equipments</w:t>
      </w:r>
      <w:proofErr w:type="spellEnd"/>
      <w:r w:rsidRPr="007E0C79">
        <w:rPr>
          <w:rFonts w:ascii="Calibri" w:hAnsi="Calibri" w:cs="Lucida Grande"/>
          <w:color w:val="000000" w:themeColor="text1"/>
          <w:sz w:val="18"/>
          <w:szCs w:val="18"/>
        </w:rPr>
        <w:t xml:space="preserve"> (remote sensing equipment, buoys, tide </w:t>
      </w:r>
      <w:r>
        <w:rPr>
          <w:rFonts w:ascii="Calibri" w:hAnsi="Calibri" w:cs="Lucida Grande"/>
          <w:color w:val="000000" w:themeColor="text1"/>
          <w:sz w:val="18"/>
          <w:szCs w:val="18"/>
        </w:rPr>
        <w:t xml:space="preserve">                                              </w:t>
      </w:r>
      <w:r w:rsidRPr="007E0C79">
        <w:rPr>
          <w:rFonts w:ascii="Calibri" w:hAnsi="Calibri" w:cs="Lucida Grande"/>
          <w:color w:val="000000" w:themeColor="text1"/>
          <w:sz w:val="18"/>
          <w:szCs w:val="18"/>
        </w:rPr>
        <w:t>gauges, shipboard and other means of ocean observation)</w:t>
      </w:r>
    </w:p>
    <w:p w14:paraId="29CCAA56" w14:textId="77777777" w:rsidR="000C1359" w:rsidRPr="00F50D36" w:rsidRDefault="000C1359" w:rsidP="000C1359">
      <w:pPr>
        <w:pStyle w:val="ListParagraph"/>
        <w:numPr>
          <w:ilvl w:val="0"/>
          <w:numId w:val="20"/>
        </w:numPr>
        <w:spacing w:before="100" w:beforeAutospacing="1" w:after="100" w:afterAutospacing="1" w:line="240" w:lineRule="auto"/>
        <w:contextualSpacing w:val="0"/>
        <w:rPr>
          <w:rFonts w:ascii="Calibri" w:hAnsi="Calibri" w:cs="Lucida Grande"/>
          <w:color w:val="000000" w:themeColor="text1"/>
          <w:sz w:val="18"/>
          <w:szCs w:val="18"/>
        </w:rPr>
      </w:pPr>
      <w:r w:rsidRPr="007E0C79">
        <w:rPr>
          <w:color w:val="000000" w:themeColor="text1"/>
          <w:w w:val="105"/>
          <w:sz w:val="18"/>
          <w:szCs w:val="18"/>
        </w:rPr>
        <w:t xml:space="preserve">Equipment for in situ and laboratory observations, </w:t>
      </w:r>
      <w:proofErr w:type="gramStart"/>
      <w:r w:rsidRPr="007E0C79">
        <w:rPr>
          <w:color w:val="000000" w:themeColor="text1"/>
          <w:w w:val="105"/>
          <w:sz w:val="18"/>
          <w:szCs w:val="18"/>
        </w:rPr>
        <w:t>analysis</w:t>
      </w:r>
      <w:proofErr w:type="gramEnd"/>
      <w:r w:rsidRPr="007E0C79">
        <w:rPr>
          <w:color w:val="000000" w:themeColor="text1"/>
          <w:w w:val="105"/>
          <w:sz w:val="18"/>
          <w:szCs w:val="18"/>
        </w:rPr>
        <w:t xml:space="preserve"> and experimentation</w:t>
      </w:r>
    </w:p>
    <w:p w14:paraId="2BAF7F62" w14:textId="77777777" w:rsidR="000C1359" w:rsidRPr="007E0C79" w:rsidRDefault="000C1359" w:rsidP="000C1359">
      <w:pPr>
        <w:pStyle w:val="ListParagraph"/>
        <w:numPr>
          <w:ilvl w:val="0"/>
          <w:numId w:val="20"/>
        </w:numPr>
        <w:spacing w:before="100" w:beforeAutospacing="1" w:after="100" w:afterAutospacing="1" w:line="240" w:lineRule="auto"/>
        <w:contextualSpacing w:val="0"/>
        <w:rPr>
          <w:rFonts w:ascii="Calibri" w:hAnsi="Calibri" w:cs="Lucida Grande"/>
          <w:color w:val="000000" w:themeColor="text1"/>
          <w:sz w:val="18"/>
          <w:szCs w:val="18"/>
        </w:rPr>
      </w:pPr>
      <w:r w:rsidRPr="007E0C79">
        <w:rPr>
          <w:color w:val="000000" w:themeColor="text1"/>
          <w:w w:val="105"/>
          <w:sz w:val="18"/>
          <w:szCs w:val="18"/>
        </w:rPr>
        <w:t xml:space="preserve">Computer and computer software, including models and </w:t>
      </w:r>
      <w:proofErr w:type="spellStart"/>
      <w:r w:rsidRPr="007E0C79">
        <w:rPr>
          <w:color w:val="000000" w:themeColor="text1"/>
          <w:w w:val="105"/>
          <w:sz w:val="18"/>
          <w:szCs w:val="18"/>
        </w:rPr>
        <w:t>modeling</w:t>
      </w:r>
      <w:proofErr w:type="spellEnd"/>
      <w:r w:rsidRPr="007E0C79">
        <w:rPr>
          <w:color w:val="000000" w:themeColor="text1"/>
          <w:w w:val="105"/>
          <w:sz w:val="18"/>
          <w:szCs w:val="18"/>
        </w:rPr>
        <w:t xml:space="preserve"> techniques</w:t>
      </w:r>
    </w:p>
    <w:p w14:paraId="06B699CA" w14:textId="77777777" w:rsidR="000C1359" w:rsidRPr="007E0C79" w:rsidRDefault="000C1359" w:rsidP="000C1359">
      <w:pPr>
        <w:pStyle w:val="ListParagraph"/>
        <w:numPr>
          <w:ilvl w:val="0"/>
          <w:numId w:val="20"/>
        </w:numPr>
        <w:spacing w:before="100" w:beforeAutospacing="1" w:after="100" w:afterAutospacing="1" w:line="240" w:lineRule="auto"/>
        <w:contextualSpacing w:val="0"/>
        <w:rPr>
          <w:rFonts w:ascii="Calibri" w:hAnsi="Calibri" w:cs="Times New Roman"/>
          <w:bCs/>
          <w:color w:val="000000" w:themeColor="text1"/>
          <w:sz w:val="18"/>
          <w:szCs w:val="18"/>
        </w:rPr>
      </w:pPr>
      <w:r w:rsidRPr="007E0C79">
        <w:rPr>
          <w:rFonts w:ascii="Calibri" w:hAnsi="Calibri" w:cs="Times New Roman"/>
          <w:bCs/>
          <w:color w:val="000000" w:themeColor="text1"/>
          <w:sz w:val="18"/>
          <w:szCs w:val="18"/>
        </w:rPr>
        <w:t xml:space="preserve">Organizing shared access to regional scientific research infrastructure </w:t>
      </w:r>
    </w:p>
    <w:p w14:paraId="26367CED" w14:textId="77777777" w:rsidR="000C1359" w:rsidRPr="007E0C79" w:rsidRDefault="000C1359" w:rsidP="000C1359">
      <w:pPr>
        <w:pStyle w:val="ListParagraph"/>
        <w:numPr>
          <w:ilvl w:val="0"/>
          <w:numId w:val="20"/>
        </w:numPr>
        <w:spacing w:before="100" w:beforeAutospacing="1" w:after="100" w:afterAutospacing="1" w:line="240" w:lineRule="auto"/>
        <w:contextualSpacing w:val="0"/>
        <w:rPr>
          <w:rFonts w:ascii="Calibri" w:hAnsi="Calibri" w:cs="Times New Roman"/>
          <w:bCs/>
          <w:color w:val="000000"/>
          <w:sz w:val="18"/>
          <w:szCs w:val="18"/>
        </w:rPr>
      </w:pPr>
      <w:r w:rsidRPr="007E0C79">
        <w:rPr>
          <w:rFonts w:ascii="Calibri" w:hAnsi="Calibri" w:cs="Times New Roman"/>
          <w:bCs/>
          <w:color w:val="000000" w:themeColor="text1"/>
          <w:sz w:val="18"/>
          <w:szCs w:val="18"/>
        </w:rPr>
        <w:t xml:space="preserve">Provision of new equipment by donors </w:t>
      </w:r>
      <w:r w:rsidRPr="007E0C79">
        <w:rPr>
          <w:rFonts w:ascii="Calibri" w:hAnsi="Calibri" w:cs="Times New Roman"/>
          <w:bCs/>
          <w:color w:val="000000"/>
          <w:sz w:val="18"/>
          <w:szCs w:val="18"/>
        </w:rPr>
        <w:t>to your institution/organization</w:t>
      </w:r>
    </w:p>
    <w:p w14:paraId="13635FD3" w14:textId="77777777" w:rsidR="000C1359" w:rsidRPr="007E0C79" w:rsidRDefault="000C1359" w:rsidP="000C1359">
      <w:pPr>
        <w:pStyle w:val="ListParagraph"/>
        <w:numPr>
          <w:ilvl w:val="0"/>
          <w:numId w:val="20"/>
        </w:numPr>
        <w:spacing w:before="100" w:beforeAutospacing="1" w:after="100" w:afterAutospacing="1" w:line="240" w:lineRule="auto"/>
        <w:contextualSpacing w:val="0"/>
        <w:rPr>
          <w:rFonts w:ascii="Calibri" w:hAnsi="Calibri" w:cs="Times New Roman"/>
          <w:bCs/>
          <w:color w:val="000000"/>
          <w:sz w:val="18"/>
          <w:szCs w:val="18"/>
        </w:rPr>
      </w:pPr>
      <w:r w:rsidRPr="007E0C79">
        <w:rPr>
          <w:rFonts w:ascii="Calibri" w:hAnsi="Calibri" w:cs="Times New Roman"/>
          <w:bCs/>
          <w:color w:val="000000"/>
          <w:sz w:val="18"/>
          <w:szCs w:val="18"/>
        </w:rPr>
        <w:t>Provision of used equipment by donors or other institutions</w:t>
      </w:r>
    </w:p>
    <w:p w14:paraId="665FDF51" w14:textId="77777777" w:rsidR="000C1359" w:rsidRPr="007E0C79" w:rsidRDefault="000C1359" w:rsidP="000C1359">
      <w:pPr>
        <w:pStyle w:val="ListParagraph"/>
        <w:numPr>
          <w:ilvl w:val="0"/>
          <w:numId w:val="20"/>
        </w:numPr>
        <w:spacing w:before="100" w:beforeAutospacing="1" w:after="100" w:afterAutospacing="1" w:line="240" w:lineRule="auto"/>
        <w:contextualSpacing w:val="0"/>
        <w:rPr>
          <w:rFonts w:ascii="Calibri" w:hAnsi="Calibri" w:cs="Times New Roman"/>
          <w:bCs/>
          <w:color w:val="000000"/>
          <w:sz w:val="18"/>
          <w:szCs w:val="18"/>
        </w:rPr>
      </w:pPr>
      <w:r w:rsidRPr="007E0C79">
        <w:rPr>
          <w:rFonts w:ascii="Calibri" w:hAnsi="Calibri" w:cs="Times New Roman"/>
          <w:bCs/>
          <w:color w:val="000000"/>
          <w:sz w:val="18"/>
          <w:szCs w:val="18"/>
        </w:rPr>
        <w:t>Organizing low-cost access to spare parts for equipment</w:t>
      </w:r>
    </w:p>
    <w:p w14:paraId="07071313" w14:textId="77777777" w:rsidR="000C1359" w:rsidRPr="007E0C79" w:rsidRDefault="000C1359" w:rsidP="000C1359">
      <w:pPr>
        <w:pStyle w:val="ListParagraph"/>
        <w:numPr>
          <w:ilvl w:val="0"/>
          <w:numId w:val="20"/>
        </w:numPr>
        <w:spacing w:before="100" w:beforeAutospacing="1" w:after="100" w:afterAutospacing="1" w:line="240" w:lineRule="auto"/>
        <w:contextualSpacing w:val="0"/>
        <w:rPr>
          <w:rFonts w:ascii="Calibri" w:hAnsi="Calibri" w:cs="Times New Roman"/>
          <w:bCs/>
          <w:color w:val="000000"/>
          <w:sz w:val="18"/>
          <w:szCs w:val="18"/>
        </w:rPr>
      </w:pPr>
      <w:r w:rsidRPr="007E0C79">
        <w:rPr>
          <w:rFonts w:ascii="Calibri" w:hAnsi="Calibri" w:cs="Times New Roman"/>
          <w:bCs/>
          <w:color w:val="000000"/>
          <w:sz w:val="18"/>
          <w:szCs w:val="18"/>
        </w:rPr>
        <w:t>Training on the use and maintenance of physical infrastructure and equipment</w:t>
      </w:r>
    </w:p>
    <w:p w14:paraId="357381EA" w14:textId="77777777" w:rsidR="000C1359" w:rsidRPr="007E0C79" w:rsidRDefault="000C1359" w:rsidP="000C1359">
      <w:pPr>
        <w:pStyle w:val="ListParagraph"/>
        <w:numPr>
          <w:ilvl w:val="0"/>
          <w:numId w:val="20"/>
        </w:numPr>
        <w:spacing w:before="100" w:beforeAutospacing="1" w:after="100" w:afterAutospacing="1" w:line="240" w:lineRule="auto"/>
        <w:contextualSpacing w:val="0"/>
        <w:rPr>
          <w:rFonts w:ascii="Calibri" w:hAnsi="Calibri" w:cs="Times New Roman"/>
          <w:bCs/>
          <w:color w:val="000000"/>
          <w:sz w:val="18"/>
          <w:szCs w:val="18"/>
        </w:rPr>
      </w:pPr>
      <w:r w:rsidRPr="007E0C79">
        <w:rPr>
          <w:rFonts w:ascii="Calibri" w:hAnsi="Calibri" w:cs="Times New Roman"/>
          <w:bCs/>
          <w:color w:val="000000"/>
          <w:sz w:val="18"/>
          <w:szCs w:val="18"/>
        </w:rPr>
        <w:t>Technical training for ocean science related to ocean observation</w:t>
      </w:r>
    </w:p>
    <w:p w14:paraId="2B4BC8D3" w14:textId="77777777" w:rsidR="000C1359" w:rsidRPr="007E0C79" w:rsidRDefault="000C1359" w:rsidP="000C1359">
      <w:pPr>
        <w:pStyle w:val="ListParagraph"/>
        <w:numPr>
          <w:ilvl w:val="0"/>
          <w:numId w:val="20"/>
        </w:numPr>
        <w:spacing w:before="100" w:beforeAutospacing="1" w:after="100" w:afterAutospacing="1" w:line="240" w:lineRule="auto"/>
        <w:contextualSpacing w:val="0"/>
        <w:rPr>
          <w:rFonts w:ascii="Calibri" w:hAnsi="Calibri" w:cs="Times New Roman"/>
          <w:bCs/>
          <w:color w:val="000000"/>
          <w:sz w:val="18"/>
          <w:szCs w:val="18"/>
        </w:rPr>
      </w:pPr>
      <w:r w:rsidRPr="007E0C79">
        <w:rPr>
          <w:noProof/>
          <w:color w:val="595959" w:themeColor="text1" w:themeTint="A6"/>
          <w:sz w:val="18"/>
          <w:szCs w:val="18"/>
        </w:rPr>
        <w:drawing>
          <wp:anchor distT="0" distB="0" distL="0" distR="0" simplePos="0" relativeHeight="251697152" behindDoc="0" locked="0" layoutInCell="1" allowOverlap="1" wp14:anchorId="4B2E493B" wp14:editId="49BC3A65">
            <wp:simplePos x="0" y="0"/>
            <wp:positionH relativeFrom="page">
              <wp:posOffset>5499100</wp:posOffset>
            </wp:positionH>
            <wp:positionV relativeFrom="paragraph">
              <wp:posOffset>114823</wp:posOffset>
            </wp:positionV>
            <wp:extent cx="934720" cy="192405"/>
            <wp:effectExtent l="0" t="0" r="5080" b="0"/>
            <wp:wrapNone/>
            <wp:docPr id="38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34720" cy="192405"/>
                    </a:xfrm>
                    <a:prstGeom prst="rect">
                      <a:avLst/>
                    </a:prstGeom>
                  </pic:spPr>
                </pic:pic>
              </a:graphicData>
            </a:graphic>
            <wp14:sizeRelH relativeFrom="margin">
              <wp14:pctWidth>0</wp14:pctWidth>
            </wp14:sizeRelH>
            <wp14:sizeRelV relativeFrom="margin">
              <wp14:pctHeight>0</wp14:pctHeight>
            </wp14:sizeRelV>
          </wp:anchor>
        </w:drawing>
      </w:r>
      <w:r w:rsidRPr="007E0C79">
        <w:rPr>
          <w:rFonts w:ascii="Calibri" w:hAnsi="Calibri" w:cs="Times New Roman"/>
          <w:bCs/>
          <w:color w:val="000000"/>
          <w:sz w:val="18"/>
          <w:szCs w:val="18"/>
        </w:rPr>
        <w:t>Technical training for ocean science data management</w:t>
      </w:r>
    </w:p>
    <w:p w14:paraId="1563FFD3" w14:textId="77777777" w:rsidR="000C1359" w:rsidRPr="007E0C79" w:rsidRDefault="000C1359" w:rsidP="000C1359">
      <w:pPr>
        <w:pStyle w:val="ListParagraph"/>
        <w:numPr>
          <w:ilvl w:val="0"/>
          <w:numId w:val="20"/>
        </w:numPr>
        <w:spacing w:before="100" w:beforeAutospacing="1" w:after="100" w:afterAutospacing="1" w:line="240" w:lineRule="auto"/>
        <w:contextualSpacing w:val="0"/>
        <w:rPr>
          <w:rFonts w:ascii="Calibri" w:hAnsi="Calibri" w:cs="Times New Roman"/>
          <w:bCs/>
          <w:color w:val="000000" w:themeColor="text1"/>
          <w:sz w:val="18"/>
          <w:szCs w:val="18"/>
        </w:rPr>
      </w:pPr>
      <w:r w:rsidRPr="007E0C79">
        <w:rPr>
          <w:rFonts w:ascii="Calibri" w:hAnsi="Calibri" w:cs="Times New Roman"/>
          <w:bCs/>
          <w:color w:val="000000"/>
          <w:sz w:val="18"/>
          <w:szCs w:val="18"/>
        </w:rPr>
        <w:t xml:space="preserve">Access to best practices on the use and maintenance of physical infrastructure and </w:t>
      </w:r>
      <w:r w:rsidRPr="007E0C79">
        <w:rPr>
          <w:rFonts w:ascii="Calibri" w:hAnsi="Calibri" w:cs="Times New Roman"/>
          <w:bCs/>
          <w:color w:val="000000" w:themeColor="text1"/>
          <w:sz w:val="18"/>
          <w:szCs w:val="18"/>
        </w:rPr>
        <w:t>equipment</w:t>
      </w:r>
    </w:p>
    <w:p w14:paraId="385A0BD5" w14:textId="77777777" w:rsidR="000C1359" w:rsidRPr="007E0C79" w:rsidRDefault="000C1359" w:rsidP="000C1359">
      <w:pPr>
        <w:pStyle w:val="BodyText"/>
        <w:spacing w:line="170" w:lineRule="exact"/>
        <w:ind w:left="566"/>
        <w:rPr>
          <w:rFonts w:ascii="Lucida Sans"/>
          <w:color w:val="000000" w:themeColor="text1"/>
          <w:w w:val="105"/>
        </w:rPr>
      </w:pPr>
      <w:r w:rsidRPr="007E0C79">
        <w:rPr>
          <w:rFonts w:ascii="Calibri" w:hAnsi="Calibri" w:cs="Lucida Grande"/>
          <w:color w:val="000000" w:themeColor="text1"/>
          <w:sz w:val="22"/>
          <w:szCs w:val="22"/>
        </w:rPr>
        <w:t xml:space="preserve">Please </w:t>
      </w:r>
      <w:r w:rsidRPr="007E0C79">
        <w:rPr>
          <w:rFonts w:ascii="Lucida Sans"/>
          <w:color w:val="000000" w:themeColor="text1"/>
          <w:w w:val="105"/>
        </w:rPr>
        <w:t>add other CD needs if the ones provided above do not correspond to the needs of your country.</w:t>
      </w:r>
    </w:p>
    <w:p w14:paraId="7184BD79" w14:textId="77777777" w:rsidR="000C1359" w:rsidRDefault="000C1359" w:rsidP="000C1359">
      <w:pPr>
        <w:rPr>
          <w:rFonts w:ascii="Calibri" w:hAnsi="Calibri"/>
          <w:bCs/>
          <w:color w:val="000000"/>
          <w:sz w:val="22"/>
          <w:szCs w:val="22"/>
        </w:rPr>
      </w:pPr>
    </w:p>
    <w:p w14:paraId="0C65B5A9" w14:textId="77777777" w:rsidR="000C1359" w:rsidRPr="00883EF9" w:rsidRDefault="000C1359" w:rsidP="000C1359">
      <w:pPr>
        <w:rPr>
          <w:rFonts w:ascii="Calibri" w:hAnsi="Calibri"/>
          <w:bCs/>
          <w:color w:val="000000"/>
          <w:sz w:val="22"/>
          <w:szCs w:val="22"/>
        </w:rPr>
      </w:pPr>
    </w:p>
    <w:p w14:paraId="34F6BAAF" w14:textId="77777777" w:rsidR="000C1359" w:rsidRPr="00322FEE" w:rsidRDefault="000C1359" w:rsidP="000C1359">
      <w:pPr>
        <w:rPr>
          <w:rFonts w:ascii="Calibri" w:hAnsi="Calibri" w:cs="Lucida Grande"/>
          <w:color w:val="000000"/>
          <w:sz w:val="22"/>
          <w:szCs w:val="22"/>
        </w:rPr>
      </w:pPr>
      <w:r>
        <w:rPr>
          <w:rFonts w:ascii="Calibri" w:hAnsi="Calibri" w:cs="Lucida Grande"/>
          <w:color w:val="000000"/>
          <w:sz w:val="22"/>
          <w:szCs w:val="22"/>
        </w:rPr>
        <w:t>4</w:t>
      </w:r>
      <w:r w:rsidRPr="00883EF9">
        <w:rPr>
          <w:rFonts w:ascii="Calibri" w:hAnsi="Calibri" w:cs="Lucida Grande"/>
          <w:color w:val="000000"/>
          <w:sz w:val="22"/>
          <w:szCs w:val="22"/>
        </w:rPr>
        <w:t xml:space="preserve">. </w:t>
      </w:r>
      <w:r w:rsidRPr="00821F40">
        <w:rPr>
          <w:rFonts w:ascii="Calibri" w:hAnsi="Calibri" w:cs="Lucida Grande"/>
          <w:color w:val="000000"/>
          <w:sz w:val="22"/>
          <w:szCs w:val="22"/>
        </w:rPr>
        <w:t xml:space="preserve">Please rank the </w:t>
      </w:r>
      <w:r>
        <w:rPr>
          <w:rFonts w:ascii="Calibri" w:hAnsi="Calibri" w:cs="Lucida Grande"/>
          <w:color w:val="000000"/>
          <w:sz w:val="22"/>
          <w:szCs w:val="22"/>
        </w:rPr>
        <w:t xml:space="preserve">following capacity development needs in terms of </w:t>
      </w:r>
      <w:r>
        <w:rPr>
          <w:rFonts w:ascii="Calibri" w:hAnsi="Calibri" w:cs="Lucida Grande"/>
          <w:b/>
          <w:bCs/>
          <w:color w:val="000000"/>
          <w:sz w:val="22"/>
          <w:szCs w:val="22"/>
          <w:u w:val="single"/>
        </w:rPr>
        <w:t xml:space="preserve">strengthened </w:t>
      </w:r>
      <w:r w:rsidRPr="002D22F3">
        <w:rPr>
          <w:rFonts w:ascii="Calibri" w:hAnsi="Calibri" w:cs="Lucida Grande"/>
          <w:b/>
          <w:bCs/>
          <w:color w:val="000000"/>
          <w:sz w:val="22"/>
          <w:szCs w:val="22"/>
          <w:u w:val="single"/>
        </w:rPr>
        <w:t xml:space="preserve"> coordination</w:t>
      </w:r>
      <w:r w:rsidRPr="00883EF9">
        <w:rPr>
          <w:rFonts w:ascii="Calibri" w:hAnsi="Calibri" w:cs="Lucida Grande"/>
          <w:color w:val="000000"/>
          <w:sz w:val="22"/>
          <w:szCs w:val="22"/>
        </w:rPr>
        <w:t xml:space="preserve"> with global, regional or sub-regional IOC communities and local networks</w:t>
      </w:r>
      <w:r>
        <w:rPr>
          <w:rFonts w:ascii="Calibri" w:hAnsi="Calibri" w:cs="Lucida Grande"/>
          <w:color w:val="000000"/>
          <w:sz w:val="22"/>
          <w:szCs w:val="22"/>
        </w:rPr>
        <w:t xml:space="preserve"> </w:t>
      </w:r>
      <w:r w:rsidRPr="00C514C6">
        <w:rPr>
          <w:rFonts w:ascii="Calibri" w:hAnsi="Calibri" w:cs="Lucida Grande"/>
          <w:color w:val="000000"/>
          <w:sz w:val="22"/>
          <w:szCs w:val="22"/>
        </w:rPr>
        <w:t>(from 5 highest priority to 1 lowest priority</w:t>
      </w:r>
      <w:r>
        <w:rPr>
          <w:rFonts w:ascii="Calibri" w:hAnsi="Calibri" w:cs="Lucida Grande"/>
          <w:color w:val="000000"/>
          <w:sz w:val="22"/>
          <w:szCs w:val="22"/>
        </w:rPr>
        <w:t>).</w:t>
      </w:r>
    </w:p>
    <w:p w14:paraId="78649E71" w14:textId="77777777" w:rsidR="000C1359" w:rsidRPr="007E0C79" w:rsidRDefault="000C1359" w:rsidP="000C1359">
      <w:pPr>
        <w:pStyle w:val="ListParagraph"/>
        <w:numPr>
          <w:ilvl w:val="0"/>
          <w:numId w:val="21"/>
        </w:numPr>
        <w:spacing w:before="100" w:beforeAutospacing="1" w:after="100" w:afterAutospacing="1" w:line="240" w:lineRule="auto"/>
        <w:contextualSpacing w:val="0"/>
        <w:rPr>
          <w:rFonts w:ascii="Calibri" w:hAnsi="Calibri" w:cs="Times New Roman"/>
          <w:bCs/>
          <w:color w:val="000000" w:themeColor="text1"/>
          <w:sz w:val="18"/>
          <w:szCs w:val="18"/>
        </w:rPr>
      </w:pPr>
      <w:r w:rsidRPr="007E0C79">
        <w:rPr>
          <w:noProof/>
          <w:color w:val="000000" w:themeColor="text1"/>
          <w:sz w:val="18"/>
          <w:szCs w:val="18"/>
        </w:rPr>
        <w:drawing>
          <wp:anchor distT="0" distB="0" distL="0" distR="0" simplePos="0" relativeHeight="251698176" behindDoc="0" locked="0" layoutInCell="1" allowOverlap="1" wp14:anchorId="551905FD" wp14:editId="3C0797D2">
            <wp:simplePos x="0" y="0"/>
            <wp:positionH relativeFrom="page">
              <wp:posOffset>5508689</wp:posOffset>
            </wp:positionH>
            <wp:positionV relativeFrom="paragraph">
              <wp:posOffset>173241</wp:posOffset>
            </wp:positionV>
            <wp:extent cx="924560" cy="190500"/>
            <wp:effectExtent l="0" t="0" r="2540" b="0"/>
            <wp:wrapNone/>
            <wp:docPr id="412"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500"/>
                    </a:xfrm>
                    <a:prstGeom prst="rect">
                      <a:avLst/>
                    </a:prstGeom>
                  </pic:spPr>
                </pic:pic>
              </a:graphicData>
            </a:graphic>
            <wp14:sizeRelH relativeFrom="margin">
              <wp14:pctWidth>0</wp14:pctWidth>
            </wp14:sizeRelH>
            <wp14:sizeRelV relativeFrom="margin">
              <wp14:pctHeight>0</wp14:pctHeight>
            </wp14:sizeRelV>
          </wp:anchor>
        </w:drawing>
      </w:r>
      <w:r w:rsidRPr="007E0C79">
        <w:rPr>
          <w:rFonts w:ascii="Calibri" w:hAnsi="Calibri" w:cs="Times New Roman"/>
          <w:bCs/>
          <w:color w:val="000000" w:themeColor="text1"/>
          <w:sz w:val="18"/>
          <w:szCs w:val="18"/>
        </w:rPr>
        <w:t xml:space="preserve">Improved staffing of secretariat of regional sub-commissions </w:t>
      </w:r>
    </w:p>
    <w:p w14:paraId="471F5135" w14:textId="77777777" w:rsidR="000C1359" w:rsidRPr="007E0C79" w:rsidRDefault="000C1359" w:rsidP="000C1359">
      <w:pPr>
        <w:pStyle w:val="ListParagraph"/>
        <w:numPr>
          <w:ilvl w:val="0"/>
          <w:numId w:val="21"/>
        </w:numPr>
        <w:spacing w:before="100" w:beforeAutospacing="1" w:after="100" w:afterAutospacing="1" w:line="240" w:lineRule="auto"/>
        <w:contextualSpacing w:val="0"/>
        <w:rPr>
          <w:rFonts w:ascii="Calibri" w:hAnsi="Calibri" w:cs="Times New Roman"/>
          <w:bCs/>
          <w:color w:val="000000" w:themeColor="text1"/>
          <w:sz w:val="18"/>
          <w:szCs w:val="18"/>
        </w:rPr>
      </w:pPr>
      <w:r w:rsidRPr="007E0C79">
        <w:rPr>
          <w:noProof/>
          <w:color w:val="000000" w:themeColor="text1"/>
          <w:sz w:val="18"/>
          <w:szCs w:val="18"/>
        </w:rPr>
        <w:drawing>
          <wp:anchor distT="0" distB="0" distL="0" distR="0" simplePos="0" relativeHeight="251699200" behindDoc="0" locked="0" layoutInCell="1" allowOverlap="1" wp14:anchorId="0A583620" wp14:editId="75210D23">
            <wp:simplePos x="0" y="0"/>
            <wp:positionH relativeFrom="page">
              <wp:posOffset>5509959</wp:posOffset>
            </wp:positionH>
            <wp:positionV relativeFrom="paragraph">
              <wp:posOffset>8626</wp:posOffset>
            </wp:positionV>
            <wp:extent cx="934720" cy="192405"/>
            <wp:effectExtent l="0" t="0" r="5080" b="0"/>
            <wp:wrapNone/>
            <wp:docPr id="41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34720" cy="192405"/>
                    </a:xfrm>
                    <a:prstGeom prst="rect">
                      <a:avLst/>
                    </a:prstGeom>
                  </pic:spPr>
                </pic:pic>
              </a:graphicData>
            </a:graphic>
            <wp14:sizeRelH relativeFrom="margin">
              <wp14:pctWidth>0</wp14:pctWidth>
            </wp14:sizeRelH>
            <wp14:sizeRelV relativeFrom="margin">
              <wp14:pctHeight>0</wp14:pctHeight>
            </wp14:sizeRelV>
          </wp:anchor>
        </w:drawing>
      </w:r>
      <w:r w:rsidRPr="007E0C79">
        <w:rPr>
          <w:rFonts w:ascii="Calibri" w:hAnsi="Calibri" w:cs="Times New Roman"/>
          <w:bCs/>
          <w:color w:val="000000" w:themeColor="text1"/>
          <w:sz w:val="18"/>
          <w:szCs w:val="18"/>
        </w:rPr>
        <w:t xml:space="preserve">Reinforced budgeting of regional sub- commissions </w:t>
      </w:r>
    </w:p>
    <w:p w14:paraId="177B3759" w14:textId="77777777" w:rsidR="000C1359" w:rsidRPr="007E0C79" w:rsidRDefault="000C1359" w:rsidP="000C1359">
      <w:pPr>
        <w:pStyle w:val="ListParagraph"/>
        <w:numPr>
          <w:ilvl w:val="0"/>
          <w:numId w:val="21"/>
        </w:numPr>
        <w:spacing w:before="100" w:beforeAutospacing="1" w:after="100" w:afterAutospacing="1" w:line="240" w:lineRule="auto"/>
        <w:contextualSpacing w:val="0"/>
        <w:rPr>
          <w:rFonts w:ascii="Calibri" w:hAnsi="Calibri" w:cs="Times New Roman"/>
          <w:bCs/>
          <w:color w:val="000000" w:themeColor="text1"/>
          <w:sz w:val="18"/>
          <w:szCs w:val="18"/>
        </w:rPr>
      </w:pPr>
      <w:r w:rsidRPr="007E0C79">
        <w:rPr>
          <w:noProof/>
          <w:color w:val="000000" w:themeColor="text1"/>
          <w:sz w:val="18"/>
          <w:szCs w:val="18"/>
        </w:rPr>
        <w:drawing>
          <wp:anchor distT="0" distB="0" distL="0" distR="0" simplePos="0" relativeHeight="251702272" behindDoc="0" locked="0" layoutInCell="1" allowOverlap="1" wp14:anchorId="1001FBAB" wp14:editId="37207DA7">
            <wp:simplePos x="0" y="0"/>
            <wp:positionH relativeFrom="page">
              <wp:posOffset>5523865</wp:posOffset>
            </wp:positionH>
            <wp:positionV relativeFrom="paragraph">
              <wp:posOffset>255158</wp:posOffset>
            </wp:positionV>
            <wp:extent cx="924560" cy="190500"/>
            <wp:effectExtent l="0" t="0" r="2540" b="0"/>
            <wp:wrapNone/>
            <wp:docPr id="42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500"/>
                    </a:xfrm>
                    <a:prstGeom prst="rect">
                      <a:avLst/>
                    </a:prstGeom>
                  </pic:spPr>
                </pic:pic>
              </a:graphicData>
            </a:graphic>
            <wp14:sizeRelH relativeFrom="margin">
              <wp14:pctWidth>0</wp14:pctWidth>
            </wp14:sizeRelH>
            <wp14:sizeRelV relativeFrom="margin">
              <wp14:pctHeight>0</wp14:pctHeight>
            </wp14:sizeRelV>
          </wp:anchor>
        </w:drawing>
      </w:r>
      <w:r w:rsidRPr="007E0C79">
        <w:rPr>
          <w:noProof/>
          <w:color w:val="000000" w:themeColor="text1"/>
          <w:sz w:val="18"/>
          <w:szCs w:val="18"/>
        </w:rPr>
        <w:drawing>
          <wp:anchor distT="0" distB="0" distL="0" distR="0" simplePos="0" relativeHeight="251700224" behindDoc="0" locked="0" layoutInCell="1" allowOverlap="1" wp14:anchorId="748141C9" wp14:editId="1DC5BF39">
            <wp:simplePos x="0" y="0"/>
            <wp:positionH relativeFrom="page">
              <wp:posOffset>5512323</wp:posOffset>
            </wp:positionH>
            <wp:positionV relativeFrom="paragraph">
              <wp:posOffset>30480</wp:posOffset>
            </wp:positionV>
            <wp:extent cx="924560" cy="190500"/>
            <wp:effectExtent l="0" t="0" r="2540" b="0"/>
            <wp:wrapNone/>
            <wp:docPr id="41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500"/>
                    </a:xfrm>
                    <a:prstGeom prst="rect">
                      <a:avLst/>
                    </a:prstGeom>
                  </pic:spPr>
                </pic:pic>
              </a:graphicData>
            </a:graphic>
            <wp14:sizeRelH relativeFrom="margin">
              <wp14:pctWidth>0</wp14:pctWidth>
            </wp14:sizeRelH>
            <wp14:sizeRelV relativeFrom="margin">
              <wp14:pctHeight>0</wp14:pctHeight>
            </wp14:sizeRelV>
          </wp:anchor>
        </w:drawing>
      </w:r>
      <w:r w:rsidRPr="007E0C79">
        <w:rPr>
          <w:rFonts w:ascii="Calibri" w:hAnsi="Calibri" w:cs="Times New Roman"/>
          <w:bCs/>
          <w:color w:val="000000" w:themeColor="text1"/>
          <w:sz w:val="18"/>
          <w:szCs w:val="18"/>
        </w:rPr>
        <w:t xml:space="preserve">Establishing an effective coordination and communication mechanism between </w:t>
      </w:r>
      <w:r>
        <w:rPr>
          <w:rFonts w:ascii="Calibri" w:hAnsi="Calibri" w:cs="Times New Roman"/>
          <w:bCs/>
          <w:color w:val="000000" w:themeColor="text1"/>
          <w:sz w:val="18"/>
          <w:szCs w:val="18"/>
        </w:rPr>
        <w:t xml:space="preserve">                                              </w:t>
      </w:r>
      <w:r w:rsidRPr="007E0C79">
        <w:rPr>
          <w:rFonts w:ascii="Calibri" w:hAnsi="Calibri" w:cs="Times New Roman"/>
          <w:bCs/>
          <w:color w:val="000000" w:themeColor="text1"/>
          <w:sz w:val="18"/>
          <w:szCs w:val="18"/>
        </w:rPr>
        <w:t>the regional sub- commissions</w:t>
      </w:r>
    </w:p>
    <w:p w14:paraId="6D0703AE" w14:textId="77777777" w:rsidR="000C1359" w:rsidRPr="007E0C79" w:rsidRDefault="000C1359" w:rsidP="000C1359">
      <w:pPr>
        <w:pStyle w:val="ListParagraph"/>
        <w:numPr>
          <w:ilvl w:val="0"/>
          <w:numId w:val="21"/>
        </w:numPr>
        <w:spacing w:before="100" w:beforeAutospacing="1" w:after="100" w:afterAutospacing="1" w:line="240" w:lineRule="auto"/>
        <w:contextualSpacing w:val="0"/>
        <w:rPr>
          <w:rFonts w:ascii="Calibri" w:hAnsi="Calibri" w:cs="Times New Roman"/>
          <w:bCs/>
          <w:color w:val="000000" w:themeColor="text1"/>
          <w:sz w:val="18"/>
          <w:szCs w:val="18"/>
        </w:rPr>
      </w:pPr>
      <w:r w:rsidRPr="007E0C79">
        <w:rPr>
          <w:noProof/>
          <w:color w:val="000000" w:themeColor="text1"/>
          <w:sz w:val="18"/>
          <w:szCs w:val="18"/>
        </w:rPr>
        <w:drawing>
          <wp:anchor distT="0" distB="0" distL="0" distR="0" simplePos="0" relativeHeight="251701248" behindDoc="0" locked="0" layoutInCell="1" allowOverlap="1" wp14:anchorId="4645A348" wp14:editId="7895D61F">
            <wp:simplePos x="0" y="0"/>
            <wp:positionH relativeFrom="page">
              <wp:posOffset>5523977</wp:posOffset>
            </wp:positionH>
            <wp:positionV relativeFrom="paragraph">
              <wp:posOffset>223520</wp:posOffset>
            </wp:positionV>
            <wp:extent cx="924560" cy="190500"/>
            <wp:effectExtent l="0" t="0" r="2540" b="0"/>
            <wp:wrapNone/>
            <wp:docPr id="41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500"/>
                    </a:xfrm>
                    <a:prstGeom prst="rect">
                      <a:avLst/>
                    </a:prstGeom>
                  </pic:spPr>
                </pic:pic>
              </a:graphicData>
            </a:graphic>
            <wp14:sizeRelH relativeFrom="margin">
              <wp14:pctWidth>0</wp14:pctWidth>
            </wp14:sizeRelH>
            <wp14:sizeRelV relativeFrom="margin">
              <wp14:pctHeight>0</wp14:pctHeight>
            </wp14:sizeRelV>
          </wp:anchor>
        </w:drawing>
      </w:r>
      <w:r w:rsidRPr="007E0C79">
        <w:rPr>
          <w:rFonts w:ascii="Calibri" w:hAnsi="Calibri" w:cs="Times New Roman"/>
          <w:bCs/>
          <w:color w:val="000000" w:themeColor="text1"/>
          <w:sz w:val="18"/>
          <w:szCs w:val="18"/>
        </w:rPr>
        <w:t xml:space="preserve">Establishing an effective coordination and communication mechanism between </w:t>
      </w:r>
      <w:r>
        <w:rPr>
          <w:rFonts w:ascii="Calibri" w:hAnsi="Calibri" w:cs="Times New Roman"/>
          <w:bCs/>
          <w:color w:val="000000" w:themeColor="text1"/>
          <w:sz w:val="18"/>
          <w:szCs w:val="18"/>
        </w:rPr>
        <w:t xml:space="preserve">                                             </w:t>
      </w:r>
      <w:r w:rsidRPr="007E0C79">
        <w:rPr>
          <w:rFonts w:ascii="Calibri" w:hAnsi="Calibri" w:cs="Times New Roman"/>
          <w:bCs/>
          <w:color w:val="000000" w:themeColor="text1"/>
          <w:sz w:val="18"/>
          <w:szCs w:val="18"/>
        </w:rPr>
        <w:t xml:space="preserve">the regional sub- commissions and the global programmes </w:t>
      </w:r>
      <w:r>
        <w:rPr>
          <w:rFonts w:ascii="Calibri" w:hAnsi="Calibri" w:cs="Times New Roman"/>
          <w:bCs/>
          <w:color w:val="000000" w:themeColor="text1"/>
          <w:sz w:val="18"/>
          <w:szCs w:val="18"/>
        </w:rPr>
        <w:t xml:space="preserve">       </w:t>
      </w:r>
    </w:p>
    <w:p w14:paraId="41252CD0" w14:textId="77777777" w:rsidR="000C1359" w:rsidRPr="007E0C79" w:rsidRDefault="000C1359" w:rsidP="000C1359">
      <w:pPr>
        <w:pStyle w:val="ListParagraph"/>
        <w:numPr>
          <w:ilvl w:val="0"/>
          <w:numId w:val="21"/>
        </w:numPr>
        <w:spacing w:before="100" w:beforeAutospacing="1" w:after="100" w:afterAutospacing="1" w:line="240" w:lineRule="auto"/>
        <w:contextualSpacing w:val="0"/>
        <w:rPr>
          <w:rFonts w:ascii="Calibri" w:hAnsi="Calibri" w:cs="Times New Roman"/>
          <w:bCs/>
          <w:color w:val="000000" w:themeColor="text1"/>
          <w:sz w:val="18"/>
          <w:szCs w:val="18"/>
        </w:rPr>
      </w:pPr>
      <w:r w:rsidRPr="007E0C79">
        <w:rPr>
          <w:rFonts w:ascii="Calibri" w:hAnsi="Calibri" w:cs="Times New Roman"/>
          <w:bCs/>
          <w:color w:val="000000" w:themeColor="text1"/>
          <w:sz w:val="18"/>
          <w:szCs w:val="18"/>
        </w:rPr>
        <w:t xml:space="preserve">Establishing an effective coordination and communication mechanism between </w:t>
      </w:r>
      <w:r>
        <w:rPr>
          <w:rFonts w:ascii="Calibri" w:hAnsi="Calibri" w:cs="Times New Roman"/>
          <w:bCs/>
          <w:color w:val="000000" w:themeColor="text1"/>
          <w:sz w:val="18"/>
          <w:szCs w:val="18"/>
        </w:rPr>
        <w:t xml:space="preserve">                                     </w:t>
      </w:r>
      <w:r w:rsidRPr="007E0C79">
        <w:rPr>
          <w:rFonts w:ascii="Calibri" w:hAnsi="Calibri" w:cs="Times New Roman"/>
          <w:bCs/>
          <w:color w:val="000000" w:themeColor="text1"/>
          <w:sz w:val="18"/>
          <w:szCs w:val="18"/>
        </w:rPr>
        <w:t>countries not covered by IOC regional subsidiary bodies and the global programmes</w:t>
      </w:r>
    </w:p>
    <w:p w14:paraId="4A34F21E" w14:textId="77777777" w:rsidR="000C1359" w:rsidRPr="007E0C79" w:rsidRDefault="000C1359" w:rsidP="000C1359">
      <w:pPr>
        <w:pStyle w:val="BodyText"/>
        <w:spacing w:line="170" w:lineRule="exact"/>
        <w:ind w:left="566"/>
        <w:rPr>
          <w:rFonts w:ascii="Lucida Sans"/>
          <w:color w:val="000000" w:themeColor="text1"/>
          <w:w w:val="105"/>
        </w:rPr>
      </w:pPr>
      <w:r w:rsidRPr="007E0C79">
        <w:rPr>
          <w:rFonts w:ascii="Calibri" w:hAnsi="Calibri" w:cs="Lucida Grande"/>
          <w:color w:val="000000" w:themeColor="text1"/>
          <w:sz w:val="22"/>
          <w:szCs w:val="22"/>
        </w:rPr>
        <w:t xml:space="preserve">Please </w:t>
      </w:r>
      <w:r w:rsidRPr="007E0C79">
        <w:rPr>
          <w:rFonts w:ascii="Lucida Sans"/>
          <w:color w:val="000000" w:themeColor="text1"/>
          <w:w w:val="105"/>
        </w:rPr>
        <w:t>add other CD needs if the ones provided above do not correspond to the needs of your country.</w:t>
      </w:r>
    </w:p>
    <w:p w14:paraId="6C393878" w14:textId="77777777" w:rsidR="000C1359" w:rsidRDefault="000C1359" w:rsidP="000C1359">
      <w:pPr>
        <w:rPr>
          <w:rFonts w:ascii="Calibri" w:hAnsi="Calibri"/>
          <w:bCs/>
          <w:color w:val="000000"/>
          <w:sz w:val="22"/>
          <w:szCs w:val="22"/>
        </w:rPr>
      </w:pPr>
    </w:p>
    <w:p w14:paraId="6A38500C" w14:textId="77777777" w:rsidR="000C1359" w:rsidRPr="00883EF9" w:rsidRDefault="000C1359" w:rsidP="000C1359">
      <w:pPr>
        <w:rPr>
          <w:rFonts w:ascii="Calibri" w:hAnsi="Calibri"/>
          <w:bCs/>
          <w:color w:val="000000"/>
          <w:sz w:val="22"/>
          <w:szCs w:val="22"/>
        </w:rPr>
      </w:pPr>
    </w:p>
    <w:p w14:paraId="0D63D153" w14:textId="77777777" w:rsidR="000C1359" w:rsidRPr="00883EF9" w:rsidRDefault="000C1359" w:rsidP="000C1359">
      <w:pPr>
        <w:rPr>
          <w:rFonts w:ascii="Calibri" w:hAnsi="Calibri" w:cs="Lucida Grande"/>
          <w:color w:val="000000"/>
          <w:sz w:val="22"/>
          <w:szCs w:val="22"/>
        </w:rPr>
      </w:pPr>
      <w:r>
        <w:rPr>
          <w:rFonts w:ascii="Calibri" w:hAnsi="Calibri" w:cs="Lucida Grande"/>
          <w:color w:val="000000"/>
          <w:sz w:val="22"/>
          <w:szCs w:val="22"/>
        </w:rPr>
        <w:t>5</w:t>
      </w:r>
      <w:r w:rsidRPr="00883EF9">
        <w:rPr>
          <w:rFonts w:ascii="Calibri" w:hAnsi="Calibri" w:cs="Lucida Grande"/>
          <w:color w:val="000000"/>
          <w:sz w:val="22"/>
          <w:szCs w:val="22"/>
        </w:rPr>
        <w:t xml:space="preserve">. </w:t>
      </w:r>
      <w:r w:rsidRPr="00821F40">
        <w:rPr>
          <w:rFonts w:ascii="Calibri" w:hAnsi="Calibri" w:cs="Lucida Grande"/>
          <w:color w:val="000000"/>
          <w:sz w:val="22"/>
          <w:szCs w:val="22"/>
        </w:rPr>
        <w:t xml:space="preserve">Please rank the </w:t>
      </w:r>
      <w:r>
        <w:rPr>
          <w:rFonts w:ascii="Calibri" w:hAnsi="Calibri" w:cs="Lucida Grande"/>
          <w:color w:val="000000"/>
          <w:sz w:val="22"/>
          <w:szCs w:val="22"/>
        </w:rPr>
        <w:t xml:space="preserve">following capacity development needs in terms of </w:t>
      </w:r>
      <w:r w:rsidRPr="00883EF9">
        <w:rPr>
          <w:rFonts w:ascii="Calibri" w:hAnsi="Calibri" w:cs="Lucida Grande"/>
          <w:color w:val="000000"/>
          <w:sz w:val="22"/>
          <w:szCs w:val="22"/>
        </w:rPr>
        <w:t xml:space="preserve">development of </w:t>
      </w:r>
      <w:r w:rsidRPr="002D22F3">
        <w:rPr>
          <w:rFonts w:ascii="Calibri" w:hAnsi="Calibri" w:cs="Lucida Grande"/>
          <w:b/>
          <w:bCs/>
          <w:color w:val="000000"/>
          <w:sz w:val="22"/>
          <w:szCs w:val="22"/>
          <w:u w:val="single"/>
        </w:rPr>
        <w:t>ocean research policies</w:t>
      </w:r>
      <w:r w:rsidRPr="00883EF9">
        <w:rPr>
          <w:rFonts w:ascii="Calibri" w:hAnsi="Calibri" w:cs="Lucida Grande"/>
          <w:color w:val="000000"/>
          <w:sz w:val="22"/>
          <w:szCs w:val="22"/>
        </w:rPr>
        <w:t xml:space="preserve"> in support of sustainable development</w:t>
      </w:r>
      <w:r>
        <w:rPr>
          <w:rFonts w:ascii="Calibri" w:hAnsi="Calibri" w:cs="Lucida Grande"/>
          <w:color w:val="000000"/>
          <w:sz w:val="22"/>
          <w:szCs w:val="22"/>
        </w:rPr>
        <w:t xml:space="preserve"> in</w:t>
      </w:r>
      <w:r w:rsidRPr="00883EF9">
        <w:rPr>
          <w:rFonts w:ascii="Calibri" w:hAnsi="Calibri" w:cs="Lucida Grande"/>
          <w:color w:val="000000"/>
          <w:sz w:val="22"/>
          <w:szCs w:val="22"/>
        </w:rPr>
        <w:t xml:space="preserve"> your country</w:t>
      </w:r>
      <w:r>
        <w:rPr>
          <w:rFonts w:ascii="Calibri" w:hAnsi="Calibri" w:cs="Lucida Grande"/>
          <w:color w:val="000000"/>
          <w:sz w:val="22"/>
          <w:szCs w:val="22"/>
        </w:rPr>
        <w:t xml:space="preserve"> </w:t>
      </w:r>
      <w:r w:rsidRPr="00C514C6">
        <w:rPr>
          <w:rFonts w:ascii="Calibri" w:hAnsi="Calibri" w:cs="Lucida Grande"/>
          <w:color w:val="000000"/>
          <w:sz w:val="22"/>
          <w:szCs w:val="22"/>
        </w:rPr>
        <w:t>(from 5 highest priority to 1 lowest priority</w:t>
      </w:r>
      <w:r>
        <w:rPr>
          <w:rFonts w:ascii="Calibri" w:hAnsi="Calibri" w:cs="Lucida Grande"/>
          <w:color w:val="000000"/>
          <w:sz w:val="22"/>
          <w:szCs w:val="22"/>
        </w:rPr>
        <w:t>).</w:t>
      </w:r>
    </w:p>
    <w:p w14:paraId="49622562" w14:textId="77777777" w:rsidR="000C1359" w:rsidRPr="007E0C79" w:rsidRDefault="000C1359" w:rsidP="000C1359">
      <w:pPr>
        <w:pStyle w:val="ListParagraph"/>
        <w:numPr>
          <w:ilvl w:val="0"/>
          <w:numId w:val="22"/>
        </w:numPr>
        <w:spacing w:before="100" w:beforeAutospacing="1" w:after="100" w:afterAutospacing="1" w:line="240" w:lineRule="auto"/>
        <w:contextualSpacing w:val="0"/>
        <w:rPr>
          <w:rFonts w:ascii="Calibri" w:hAnsi="Calibri" w:cs="Lucida Grande"/>
          <w:color w:val="000000"/>
          <w:sz w:val="18"/>
          <w:szCs w:val="18"/>
        </w:rPr>
      </w:pPr>
      <w:r w:rsidRPr="007E0C79">
        <w:rPr>
          <w:noProof/>
          <w:color w:val="595959" w:themeColor="text1" w:themeTint="A6"/>
          <w:sz w:val="18"/>
          <w:szCs w:val="18"/>
        </w:rPr>
        <w:drawing>
          <wp:anchor distT="0" distB="0" distL="0" distR="0" simplePos="0" relativeHeight="251703296" behindDoc="0" locked="0" layoutInCell="1" allowOverlap="1" wp14:anchorId="274462B7" wp14:editId="058BDF46">
            <wp:simplePos x="0" y="0"/>
            <wp:positionH relativeFrom="page">
              <wp:posOffset>5484495</wp:posOffset>
            </wp:positionH>
            <wp:positionV relativeFrom="paragraph">
              <wp:posOffset>115570</wp:posOffset>
            </wp:positionV>
            <wp:extent cx="924560" cy="190500"/>
            <wp:effectExtent l="0" t="0" r="2540" b="0"/>
            <wp:wrapNone/>
            <wp:docPr id="42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500"/>
                    </a:xfrm>
                    <a:prstGeom prst="rect">
                      <a:avLst/>
                    </a:prstGeom>
                  </pic:spPr>
                </pic:pic>
              </a:graphicData>
            </a:graphic>
            <wp14:sizeRelH relativeFrom="margin">
              <wp14:pctWidth>0</wp14:pctWidth>
            </wp14:sizeRelH>
            <wp14:sizeRelV relativeFrom="margin">
              <wp14:pctHeight>0</wp14:pctHeight>
            </wp14:sizeRelV>
          </wp:anchor>
        </w:drawing>
      </w:r>
      <w:r w:rsidRPr="007E0C79">
        <w:rPr>
          <w:noProof/>
          <w:color w:val="595959" w:themeColor="text1" w:themeTint="A6"/>
          <w:sz w:val="18"/>
          <w:szCs w:val="18"/>
        </w:rPr>
        <w:drawing>
          <wp:anchor distT="0" distB="0" distL="0" distR="0" simplePos="0" relativeHeight="251704320" behindDoc="0" locked="0" layoutInCell="1" allowOverlap="1" wp14:anchorId="62013D45" wp14:editId="64986CC9">
            <wp:simplePos x="0" y="0"/>
            <wp:positionH relativeFrom="page">
              <wp:posOffset>5484495</wp:posOffset>
            </wp:positionH>
            <wp:positionV relativeFrom="paragraph">
              <wp:posOffset>410845</wp:posOffset>
            </wp:positionV>
            <wp:extent cx="924560" cy="190500"/>
            <wp:effectExtent l="0" t="0" r="2540" b="0"/>
            <wp:wrapNone/>
            <wp:docPr id="430"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500"/>
                    </a:xfrm>
                    <a:prstGeom prst="rect">
                      <a:avLst/>
                    </a:prstGeom>
                  </pic:spPr>
                </pic:pic>
              </a:graphicData>
            </a:graphic>
            <wp14:sizeRelH relativeFrom="margin">
              <wp14:pctWidth>0</wp14:pctWidth>
            </wp14:sizeRelH>
            <wp14:sizeRelV relativeFrom="margin">
              <wp14:pctHeight>0</wp14:pctHeight>
            </wp14:sizeRelV>
          </wp:anchor>
        </w:drawing>
      </w:r>
      <w:r w:rsidRPr="007E0C79">
        <w:rPr>
          <w:rFonts w:ascii="Calibri" w:hAnsi="Calibri" w:cs="Lucida Grande"/>
          <w:color w:val="000000"/>
          <w:sz w:val="18"/>
          <w:szCs w:val="18"/>
        </w:rPr>
        <w:t xml:space="preserve">Sharing of information on existing ocean research priorities among government </w:t>
      </w:r>
      <w:r>
        <w:rPr>
          <w:rFonts w:ascii="Calibri" w:hAnsi="Calibri" w:cs="Lucida Grande"/>
          <w:color w:val="000000"/>
          <w:sz w:val="18"/>
          <w:szCs w:val="18"/>
        </w:rPr>
        <w:t xml:space="preserve">                                             </w:t>
      </w:r>
      <w:r w:rsidRPr="007E0C79">
        <w:rPr>
          <w:rFonts w:ascii="Calibri" w:hAnsi="Calibri" w:cs="Lucida Grande"/>
          <w:color w:val="000000"/>
          <w:sz w:val="18"/>
          <w:szCs w:val="18"/>
        </w:rPr>
        <w:t>and other organizations</w:t>
      </w:r>
    </w:p>
    <w:p w14:paraId="5540FE56" w14:textId="77777777" w:rsidR="000C1359" w:rsidRPr="007E0C79" w:rsidRDefault="000C1359" w:rsidP="000C1359">
      <w:pPr>
        <w:pStyle w:val="ListParagraph"/>
        <w:numPr>
          <w:ilvl w:val="0"/>
          <w:numId w:val="22"/>
        </w:numPr>
        <w:spacing w:before="100" w:beforeAutospacing="1" w:after="100" w:afterAutospacing="1" w:line="240" w:lineRule="auto"/>
        <w:contextualSpacing w:val="0"/>
        <w:rPr>
          <w:rFonts w:ascii="Calibri" w:hAnsi="Calibri" w:cs="Times New Roman"/>
          <w:bCs/>
          <w:color w:val="000000"/>
          <w:sz w:val="18"/>
          <w:szCs w:val="18"/>
        </w:rPr>
      </w:pPr>
      <w:r w:rsidRPr="007E0C79">
        <w:rPr>
          <w:rFonts w:ascii="Calibri" w:hAnsi="Calibri" w:cs="Times New Roman"/>
          <w:bCs/>
          <w:color w:val="000000"/>
          <w:sz w:val="18"/>
          <w:szCs w:val="18"/>
        </w:rPr>
        <w:t xml:space="preserve">Assistance with the development of national marine science management </w:t>
      </w:r>
      <w:r>
        <w:rPr>
          <w:rFonts w:ascii="Calibri" w:hAnsi="Calibri" w:cs="Times New Roman"/>
          <w:bCs/>
          <w:color w:val="000000"/>
          <w:sz w:val="18"/>
          <w:szCs w:val="18"/>
        </w:rPr>
        <w:t xml:space="preserve">                                            </w:t>
      </w:r>
      <w:r w:rsidRPr="007E0C79">
        <w:rPr>
          <w:rFonts w:ascii="Calibri" w:hAnsi="Calibri" w:cs="Times New Roman"/>
          <w:bCs/>
          <w:color w:val="000000"/>
          <w:sz w:val="18"/>
          <w:szCs w:val="18"/>
        </w:rPr>
        <w:t xml:space="preserve">procedures and national policies </w:t>
      </w:r>
    </w:p>
    <w:p w14:paraId="396A0C00" w14:textId="77777777" w:rsidR="000C1359" w:rsidRPr="007E0C79" w:rsidRDefault="000C1359" w:rsidP="000C1359">
      <w:pPr>
        <w:pStyle w:val="ListParagraph"/>
        <w:numPr>
          <w:ilvl w:val="0"/>
          <w:numId w:val="22"/>
        </w:numPr>
        <w:spacing w:before="100" w:beforeAutospacing="1" w:after="100" w:afterAutospacing="1" w:line="240" w:lineRule="auto"/>
        <w:contextualSpacing w:val="0"/>
        <w:rPr>
          <w:rFonts w:ascii="Calibri" w:hAnsi="Calibri" w:cs="Times New Roman"/>
          <w:bCs/>
          <w:color w:val="000000"/>
          <w:sz w:val="18"/>
          <w:szCs w:val="18"/>
        </w:rPr>
      </w:pPr>
      <w:r w:rsidRPr="007E0C79">
        <w:rPr>
          <w:noProof/>
          <w:color w:val="595959" w:themeColor="text1" w:themeTint="A6"/>
          <w:sz w:val="18"/>
          <w:szCs w:val="18"/>
        </w:rPr>
        <w:drawing>
          <wp:anchor distT="0" distB="0" distL="0" distR="0" simplePos="0" relativeHeight="251737088" behindDoc="0" locked="0" layoutInCell="1" allowOverlap="1" wp14:anchorId="46924A5D" wp14:editId="753BA879">
            <wp:simplePos x="0" y="0"/>
            <wp:positionH relativeFrom="page">
              <wp:posOffset>5452110</wp:posOffset>
            </wp:positionH>
            <wp:positionV relativeFrom="paragraph">
              <wp:posOffset>-12177</wp:posOffset>
            </wp:positionV>
            <wp:extent cx="934720" cy="192405"/>
            <wp:effectExtent l="0" t="0" r="5080" b="0"/>
            <wp:wrapNone/>
            <wp:docPr id="12"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34720" cy="192405"/>
                    </a:xfrm>
                    <a:prstGeom prst="rect">
                      <a:avLst/>
                    </a:prstGeom>
                  </pic:spPr>
                </pic:pic>
              </a:graphicData>
            </a:graphic>
            <wp14:sizeRelH relativeFrom="margin">
              <wp14:pctWidth>0</wp14:pctWidth>
            </wp14:sizeRelH>
            <wp14:sizeRelV relativeFrom="margin">
              <wp14:pctHeight>0</wp14:pctHeight>
            </wp14:sizeRelV>
          </wp:anchor>
        </w:drawing>
      </w:r>
      <w:r w:rsidRPr="007E0C79">
        <w:rPr>
          <w:rFonts w:ascii="Calibri" w:hAnsi="Calibri" w:cs="Times New Roman"/>
          <w:bCs/>
          <w:color w:val="000000"/>
          <w:sz w:val="18"/>
          <w:szCs w:val="18"/>
        </w:rPr>
        <w:t xml:space="preserve">Support in </w:t>
      </w:r>
      <w:r w:rsidRPr="007E0C79">
        <w:rPr>
          <w:rFonts w:ascii="Calibri" w:hAnsi="Calibri" w:cs="Times New Roman"/>
          <w:bCs/>
          <w:i/>
          <w:color w:val="000000"/>
          <w:sz w:val="18"/>
          <w:szCs w:val="18"/>
          <w:u w:val="single"/>
        </w:rPr>
        <w:t>methodologies for co-design processes</w:t>
      </w:r>
      <w:r w:rsidRPr="007E0C79">
        <w:rPr>
          <w:rFonts w:ascii="Calibri" w:hAnsi="Calibri" w:cs="Times New Roman"/>
          <w:bCs/>
          <w:color w:val="000000"/>
          <w:sz w:val="18"/>
          <w:szCs w:val="18"/>
        </w:rPr>
        <w:t xml:space="preserve"> to joint development of policies</w:t>
      </w:r>
    </w:p>
    <w:p w14:paraId="345B1EE9" w14:textId="77777777" w:rsidR="000C1359" w:rsidRPr="007E0C79" w:rsidRDefault="000C1359" w:rsidP="000C1359">
      <w:pPr>
        <w:pStyle w:val="ListParagraph"/>
        <w:numPr>
          <w:ilvl w:val="0"/>
          <w:numId w:val="22"/>
        </w:numPr>
        <w:spacing w:before="100" w:beforeAutospacing="1" w:after="100" w:afterAutospacing="1" w:line="240" w:lineRule="auto"/>
        <w:contextualSpacing w:val="0"/>
        <w:rPr>
          <w:rFonts w:ascii="Calibri" w:hAnsi="Calibri" w:cs="Times New Roman"/>
          <w:bCs/>
          <w:color w:val="000000" w:themeColor="text1"/>
          <w:sz w:val="18"/>
          <w:szCs w:val="18"/>
        </w:rPr>
      </w:pPr>
      <w:r w:rsidRPr="007E0C79">
        <w:rPr>
          <w:noProof/>
          <w:color w:val="595959" w:themeColor="text1" w:themeTint="A6"/>
          <w:sz w:val="18"/>
          <w:szCs w:val="18"/>
        </w:rPr>
        <w:drawing>
          <wp:anchor distT="0" distB="0" distL="0" distR="0" simplePos="0" relativeHeight="251705344" behindDoc="0" locked="0" layoutInCell="1" allowOverlap="1" wp14:anchorId="0CBB303B" wp14:editId="04360E18">
            <wp:simplePos x="0" y="0"/>
            <wp:positionH relativeFrom="page">
              <wp:posOffset>5476875</wp:posOffset>
            </wp:positionH>
            <wp:positionV relativeFrom="paragraph">
              <wp:posOffset>25923</wp:posOffset>
            </wp:positionV>
            <wp:extent cx="924560" cy="190500"/>
            <wp:effectExtent l="0" t="0" r="2540" b="0"/>
            <wp:wrapNone/>
            <wp:docPr id="43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500"/>
                    </a:xfrm>
                    <a:prstGeom prst="rect">
                      <a:avLst/>
                    </a:prstGeom>
                  </pic:spPr>
                </pic:pic>
              </a:graphicData>
            </a:graphic>
            <wp14:sizeRelH relativeFrom="margin">
              <wp14:pctWidth>0</wp14:pctWidth>
            </wp14:sizeRelH>
            <wp14:sizeRelV relativeFrom="margin">
              <wp14:pctHeight>0</wp14:pctHeight>
            </wp14:sizeRelV>
          </wp:anchor>
        </w:drawing>
      </w:r>
      <w:r w:rsidRPr="007E0C79">
        <w:rPr>
          <w:rFonts w:ascii="Calibri" w:hAnsi="Calibri" w:cs="Times New Roman"/>
          <w:bCs/>
          <w:color w:val="000000"/>
          <w:sz w:val="18"/>
          <w:szCs w:val="18"/>
        </w:rPr>
        <w:t xml:space="preserve">Technical training for ocean science related to research </w:t>
      </w:r>
      <w:proofErr w:type="gramStart"/>
      <w:r w:rsidRPr="007E0C79">
        <w:rPr>
          <w:rFonts w:ascii="Calibri" w:hAnsi="Calibri" w:cs="Times New Roman"/>
          <w:bCs/>
          <w:color w:val="000000"/>
          <w:sz w:val="18"/>
          <w:szCs w:val="18"/>
        </w:rPr>
        <w:t xml:space="preserve">activities, </w:t>
      </w:r>
      <w:r>
        <w:rPr>
          <w:rFonts w:ascii="Calibri" w:hAnsi="Calibri" w:cs="Times New Roman"/>
          <w:bCs/>
          <w:color w:val="000000"/>
          <w:sz w:val="18"/>
          <w:szCs w:val="18"/>
        </w:rPr>
        <w:t xml:space="preserve">  </w:t>
      </w:r>
      <w:proofErr w:type="gramEnd"/>
      <w:r>
        <w:rPr>
          <w:rFonts w:ascii="Calibri" w:hAnsi="Calibri" w:cs="Times New Roman"/>
          <w:bCs/>
          <w:color w:val="000000"/>
          <w:sz w:val="18"/>
          <w:szCs w:val="18"/>
        </w:rPr>
        <w:t xml:space="preserve">                                                                     </w:t>
      </w:r>
      <w:r w:rsidRPr="007E0C79">
        <w:rPr>
          <w:rFonts w:ascii="Calibri" w:hAnsi="Calibri" w:cs="Times New Roman"/>
          <w:bCs/>
          <w:color w:val="000000" w:themeColor="text1"/>
          <w:sz w:val="18"/>
          <w:szCs w:val="18"/>
        </w:rPr>
        <w:t>e.g. climate change, ocean acidification, eutrophication</w:t>
      </w:r>
    </w:p>
    <w:p w14:paraId="26BDB25A" w14:textId="77777777" w:rsidR="000C1359" w:rsidRPr="007E0C79" w:rsidRDefault="000C1359" w:rsidP="000C1359">
      <w:pPr>
        <w:pStyle w:val="BodyText"/>
        <w:spacing w:line="170" w:lineRule="exact"/>
        <w:ind w:left="566"/>
        <w:rPr>
          <w:rFonts w:ascii="Lucida Sans"/>
          <w:color w:val="000000" w:themeColor="text1"/>
          <w:w w:val="105"/>
        </w:rPr>
      </w:pPr>
      <w:r w:rsidRPr="007E0C79">
        <w:rPr>
          <w:rFonts w:ascii="Calibri" w:hAnsi="Calibri" w:cs="Lucida Grande"/>
          <w:color w:val="000000" w:themeColor="text1"/>
          <w:sz w:val="22"/>
          <w:szCs w:val="22"/>
        </w:rPr>
        <w:lastRenderedPageBreak/>
        <w:t xml:space="preserve">Please </w:t>
      </w:r>
      <w:r w:rsidRPr="007E0C79">
        <w:rPr>
          <w:rFonts w:ascii="Lucida Sans"/>
          <w:color w:val="000000" w:themeColor="text1"/>
          <w:w w:val="105"/>
        </w:rPr>
        <w:t>add other CD needs if the ones provided above do not correspond to the needs of your country.</w:t>
      </w:r>
    </w:p>
    <w:p w14:paraId="566FFB23" w14:textId="77777777" w:rsidR="000C1359" w:rsidRPr="00170C17" w:rsidRDefault="000C1359" w:rsidP="000C1359">
      <w:pPr>
        <w:ind w:left="360"/>
        <w:rPr>
          <w:rFonts w:ascii="Calibri" w:hAnsi="Calibri"/>
          <w:bCs/>
          <w:color w:val="000000"/>
          <w:sz w:val="22"/>
          <w:szCs w:val="22"/>
        </w:rPr>
      </w:pPr>
    </w:p>
    <w:p w14:paraId="210262C1" w14:textId="77777777" w:rsidR="000C1359" w:rsidRDefault="000C1359" w:rsidP="000C1359">
      <w:pPr>
        <w:rPr>
          <w:rFonts w:ascii="Calibri" w:hAnsi="Calibri"/>
          <w:bCs/>
          <w:color w:val="000000"/>
          <w:sz w:val="22"/>
          <w:szCs w:val="22"/>
        </w:rPr>
      </w:pPr>
    </w:p>
    <w:p w14:paraId="7393554F" w14:textId="77777777" w:rsidR="000C1359" w:rsidRPr="00883EF9" w:rsidRDefault="000C1359" w:rsidP="000C1359">
      <w:pPr>
        <w:rPr>
          <w:rFonts w:ascii="Calibri" w:hAnsi="Calibri" w:cs="Lucida Grande"/>
          <w:color w:val="000000"/>
          <w:sz w:val="22"/>
          <w:szCs w:val="22"/>
        </w:rPr>
      </w:pPr>
      <w:r>
        <w:rPr>
          <w:rFonts w:ascii="Calibri" w:hAnsi="Calibri"/>
          <w:bCs/>
          <w:color w:val="000000"/>
          <w:sz w:val="22"/>
          <w:szCs w:val="22"/>
        </w:rPr>
        <w:t>6</w:t>
      </w:r>
      <w:r w:rsidRPr="00883EF9">
        <w:rPr>
          <w:rFonts w:ascii="Calibri" w:hAnsi="Calibri" w:cs="Lucida Grande"/>
          <w:color w:val="000000"/>
          <w:sz w:val="22"/>
          <w:szCs w:val="22"/>
        </w:rPr>
        <w:t xml:space="preserve">. </w:t>
      </w:r>
      <w:r w:rsidRPr="00821F40">
        <w:rPr>
          <w:rFonts w:ascii="Calibri" w:hAnsi="Calibri" w:cs="Lucida Grande"/>
          <w:color w:val="000000"/>
          <w:sz w:val="22"/>
          <w:szCs w:val="22"/>
        </w:rPr>
        <w:t xml:space="preserve">Please rank the </w:t>
      </w:r>
      <w:r>
        <w:rPr>
          <w:rFonts w:ascii="Calibri" w:hAnsi="Calibri" w:cs="Lucida Grande"/>
          <w:color w:val="000000"/>
          <w:sz w:val="22"/>
          <w:szCs w:val="22"/>
        </w:rPr>
        <w:t xml:space="preserve">following capacity development needs in terms of </w:t>
      </w:r>
      <w:r w:rsidRPr="00883EF9">
        <w:rPr>
          <w:rFonts w:ascii="Calibri" w:hAnsi="Calibri" w:cs="Lucida Grande"/>
          <w:color w:val="000000"/>
          <w:sz w:val="22"/>
          <w:szCs w:val="22"/>
        </w:rPr>
        <w:t xml:space="preserve">increasing </w:t>
      </w:r>
      <w:r w:rsidRPr="002D22F3">
        <w:rPr>
          <w:rFonts w:ascii="Calibri" w:hAnsi="Calibri" w:cs="Lucida Grande"/>
          <w:b/>
          <w:bCs/>
          <w:color w:val="000000"/>
          <w:sz w:val="22"/>
          <w:szCs w:val="22"/>
          <w:u w:val="single"/>
        </w:rPr>
        <w:t>visibility and awareness</w:t>
      </w:r>
      <w:r w:rsidRPr="00883EF9">
        <w:rPr>
          <w:rFonts w:ascii="Calibri" w:hAnsi="Calibri" w:cs="Lucida Grande"/>
          <w:color w:val="000000"/>
          <w:sz w:val="22"/>
          <w:szCs w:val="22"/>
        </w:rPr>
        <w:t xml:space="preserve"> of ocean research in your country</w:t>
      </w:r>
      <w:r>
        <w:rPr>
          <w:rFonts w:ascii="Calibri" w:hAnsi="Calibri" w:cs="Lucida Grande"/>
          <w:color w:val="000000"/>
          <w:sz w:val="22"/>
          <w:szCs w:val="22"/>
        </w:rPr>
        <w:t xml:space="preserve"> </w:t>
      </w:r>
      <w:r w:rsidRPr="00C514C6">
        <w:rPr>
          <w:rFonts w:ascii="Calibri" w:hAnsi="Calibri" w:cs="Lucida Grande"/>
          <w:color w:val="000000"/>
          <w:sz w:val="22"/>
          <w:szCs w:val="22"/>
        </w:rPr>
        <w:t>(from 5 highest priority to 1 lowest priority</w:t>
      </w:r>
      <w:r>
        <w:rPr>
          <w:rFonts w:ascii="Calibri" w:hAnsi="Calibri" w:cs="Lucida Grande"/>
          <w:color w:val="000000"/>
          <w:sz w:val="22"/>
          <w:szCs w:val="22"/>
        </w:rPr>
        <w:t>).</w:t>
      </w:r>
    </w:p>
    <w:p w14:paraId="763CB7AC" w14:textId="77777777" w:rsidR="000C1359" w:rsidRPr="007E0C79" w:rsidRDefault="000C1359" w:rsidP="000C1359">
      <w:pPr>
        <w:pStyle w:val="ListParagraph"/>
        <w:numPr>
          <w:ilvl w:val="0"/>
          <w:numId w:val="23"/>
        </w:numPr>
        <w:spacing w:before="100" w:beforeAutospacing="1" w:after="100" w:afterAutospacing="1" w:line="240" w:lineRule="auto"/>
        <w:contextualSpacing w:val="0"/>
        <w:rPr>
          <w:rFonts w:ascii="Calibri" w:hAnsi="Calibri" w:cs="Lucida Grande"/>
          <w:color w:val="000000" w:themeColor="text1"/>
          <w:sz w:val="18"/>
          <w:szCs w:val="18"/>
        </w:rPr>
      </w:pPr>
      <w:r w:rsidRPr="007E0C79">
        <w:rPr>
          <w:noProof/>
          <w:color w:val="000000" w:themeColor="text1"/>
          <w:sz w:val="18"/>
          <w:szCs w:val="18"/>
        </w:rPr>
        <w:drawing>
          <wp:anchor distT="0" distB="0" distL="0" distR="0" simplePos="0" relativeHeight="251708416" behindDoc="0" locked="0" layoutInCell="1" allowOverlap="1" wp14:anchorId="28C76D36" wp14:editId="05B576D4">
            <wp:simplePos x="0" y="0"/>
            <wp:positionH relativeFrom="page">
              <wp:posOffset>5560060</wp:posOffset>
            </wp:positionH>
            <wp:positionV relativeFrom="paragraph">
              <wp:posOffset>317500</wp:posOffset>
            </wp:positionV>
            <wp:extent cx="924560" cy="190500"/>
            <wp:effectExtent l="0" t="0" r="2540" b="0"/>
            <wp:wrapNone/>
            <wp:docPr id="44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500"/>
                    </a:xfrm>
                    <a:prstGeom prst="rect">
                      <a:avLst/>
                    </a:prstGeom>
                  </pic:spPr>
                </pic:pic>
              </a:graphicData>
            </a:graphic>
            <wp14:sizeRelH relativeFrom="margin">
              <wp14:pctWidth>0</wp14:pctWidth>
            </wp14:sizeRelH>
            <wp14:sizeRelV relativeFrom="margin">
              <wp14:pctHeight>0</wp14:pctHeight>
            </wp14:sizeRelV>
          </wp:anchor>
        </w:drawing>
      </w:r>
      <w:r w:rsidRPr="007E0C79">
        <w:rPr>
          <w:noProof/>
          <w:color w:val="000000" w:themeColor="text1"/>
          <w:sz w:val="18"/>
          <w:szCs w:val="18"/>
        </w:rPr>
        <w:drawing>
          <wp:anchor distT="0" distB="0" distL="0" distR="0" simplePos="0" relativeHeight="251707392" behindDoc="0" locked="0" layoutInCell="1" allowOverlap="1" wp14:anchorId="1D9C5E10" wp14:editId="12D14463">
            <wp:simplePos x="0" y="0"/>
            <wp:positionH relativeFrom="page">
              <wp:posOffset>5565663</wp:posOffset>
            </wp:positionH>
            <wp:positionV relativeFrom="paragraph">
              <wp:posOffset>507365</wp:posOffset>
            </wp:positionV>
            <wp:extent cx="924560" cy="190500"/>
            <wp:effectExtent l="0" t="0" r="2540" b="0"/>
            <wp:wrapNone/>
            <wp:docPr id="440"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500"/>
                    </a:xfrm>
                    <a:prstGeom prst="rect">
                      <a:avLst/>
                    </a:prstGeom>
                  </pic:spPr>
                </pic:pic>
              </a:graphicData>
            </a:graphic>
            <wp14:sizeRelH relativeFrom="margin">
              <wp14:pctWidth>0</wp14:pctWidth>
            </wp14:sizeRelH>
            <wp14:sizeRelV relativeFrom="margin">
              <wp14:pctHeight>0</wp14:pctHeight>
            </wp14:sizeRelV>
          </wp:anchor>
        </w:drawing>
      </w:r>
      <w:r w:rsidRPr="007E0C79">
        <w:rPr>
          <w:noProof/>
          <w:color w:val="000000" w:themeColor="text1"/>
          <w:sz w:val="18"/>
          <w:szCs w:val="18"/>
        </w:rPr>
        <w:drawing>
          <wp:anchor distT="0" distB="0" distL="0" distR="0" simplePos="0" relativeHeight="251706368" behindDoc="0" locked="0" layoutInCell="1" allowOverlap="1" wp14:anchorId="013942C4" wp14:editId="0CC3008B">
            <wp:simplePos x="0" y="0"/>
            <wp:positionH relativeFrom="page">
              <wp:posOffset>5555615</wp:posOffset>
            </wp:positionH>
            <wp:positionV relativeFrom="paragraph">
              <wp:posOffset>116205</wp:posOffset>
            </wp:positionV>
            <wp:extent cx="924560" cy="190500"/>
            <wp:effectExtent l="0" t="0" r="2540" b="0"/>
            <wp:wrapNone/>
            <wp:docPr id="43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500"/>
                    </a:xfrm>
                    <a:prstGeom prst="rect">
                      <a:avLst/>
                    </a:prstGeom>
                  </pic:spPr>
                </pic:pic>
              </a:graphicData>
            </a:graphic>
            <wp14:sizeRelH relativeFrom="margin">
              <wp14:pctWidth>0</wp14:pctWidth>
            </wp14:sizeRelH>
            <wp14:sizeRelV relativeFrom="margin">
              <wp14:pctHeight>0</wp14:pctHeight>
            </wp14:sizeRelV>
          </wp:anchor>
        </w:drawing>
      </w:r>
      <w:r w:rsidRPr="007E0C79">
        <w:rPr>
          <w:rFonts w:ascii="Calibri" w:hAnsi="Calibri" w:cs="Lucida Grande"/>
          <w:color w:val="000000" w:themeColor="text1"/>
          <w:sz w:val="18"/>
          <w:szCs w:val="18"/>
        </w:rPr>
        <w:t>Support for development of effective public communication in ocean research institutions</w:t>
      </w:r>
    </w:p>
    <w:p w14:paraId="125F4AFB" w14:textId="77777777" w:rsidR="000C1359" w:rsidRPr="007E0C79" w:rsidRDefault="000C1359" w:rsidP="000C1359">
      <w:pPr>
        <w:pStyle w:val="ListParagraph"/>
        <w:numPr>
          <w:ilvl w:val="0"/>
          <w:numId w:val="23"/>
        </w:numPr>
        <w:spacing w:before="100" w:beforeAutospacing="1" w:after="100" w:afterAutospacing="1" w:line="240" w:lineRule="auto"/>
        <w:contextualSpacing w:val="0"/>
        <w:rPr>
          <w:rFonts w:ascii="Calibri" w:hAnsi="Calibri" w:cs="Lucida Grande"/>
          <w:color w:val="000000" w:themeColor="text1"/>
          <w:sz w:val="18"/>
          <w:szCs w:val="18"/>
        </w:rPr>
      </w:pPr>
      <w:r w:rsidRPr="007E0C79">
        <w:rPr>
          <w:rFonts w:ascii="Calibri" w:hAnsi="Calibri" w:cs="Lucida Grande"/>
          <w:color w:val="000000" w:themeColor="text1"/>
          <w:sz w:val="18"/>
          <w:szCs w:val="18"/>
        </w:rPr>
        <w:t>Technical training for ocean science communication</w:t>
      </w:r>
    </w:p>
    <w:p w14:paraId="6CCC3EA5" w14:textId="77777777" w:rsidR="000C1359" w:rsidRPr="007E0C79" w:rsidRDefault="000C1359" w:rsidP="000C1359">
      <w:pPr>
        <w:pStyle w:val="ListParagraph"/>
        <w:numPr>
          <w:ilvl w:val="0"/>
          <w:numId w:val="23"/>
        </w:numPr>
        <w:spacing w:before="100" w:beforeAutospacing="1" w:after="100" w:afterAutospacing="1" w:line="240" w:lineRule="auto"/>
        <w:contextualSpacing w:val="0"/>
        <w:rPr>
          <w:rFonts w:ascii="Calibri" w:hAnsi="Calibri" w:cs="Lucida Grande"/>
          <w:color w:val="000000" w:themeColor="text1"/>
          <w:sz w:val="18"/>
          <w:szCs w:val="18"/>
        </w:rPr>
      </w:pPr>
      <w:r w:rsidRPr="007E0C79">
        <w:rPr>
          <w:rFonts w:ascii="Calibri" w:hAnsi="Calibri" w:cs="Lucida Grande"/>
          <w:color w:val="000000" w:themeColor="text1"/>
          <w:sz w:val="18"/>
          <w:szCs w:val="18"/>
        </w:rPr>
        <w:t xml:space="preserve">Support for communicating ocean science research to policy makers </w:t>
      </w:r>
    </w:p>
    <w:p w14:paraId="728C3A5F" w14:textId="77777777" w:rsidR="000C1359" w:rsidRPr="007E0C79" w:rsidRDefault="000C1359" w:rsidP="000C1359">
      <w:pPr>
        <w:pStyle w:val="ListParagraph"/>
        <w:numPr>
          <w:ilvl w:val="0"/>
          <w:numId w:val="23"/>
        </w:numPr>
        <w:spacing w:before="100" w:beforeAutospacing="1" w:after="100" w:afterAutospacing="1" w:line="240" w:lineRule="auto"/>
        <w:contextualSpacing w:val="0"/>
        <w:rPr>
          <w:rFonts w:ascii="Calibri" w:hAnsi="Calibri" w:cs="Lucida Grande"/>
          <w:color w:val="000000" w:themeColor="text1"/>
          <w:sz w:val="18"/>
          <w:szCs w:val="18"/>
        </w:rPr>
      </w:pPr>
      <w:r w:rsidRPr="007E0C79">
        <w:rPr>
          <w:noProof/>
          <w:color w:val="000000" w:themeColor="text1"/>
          <w:sz w:val="18"/>
          <w:szCs w:val="18"/>
        </w:rPr>
        <w:drawing>
          <wp:anchor distT="0" distB="0" distL="0" distR="0" simplePos="0" relativeHeight="251709440" behindDoc="0" locked="0" layoutInCell="1" allowOverlap="1" wp14:anchorId="2FF895D6" wp14:editId="6E9900B4">
            <wp:simplePos x="0" y="0"/>
            <wp:positionH relativeFrom="page">
              <wp:posOffset>5568315</wp:posOffset>
            </wp:positionH>
            <wp:positionV relativeFrom="paragraph">
              <wp:posOffset>10160</wp:posOffset>
            </wp:positionV>
            <wp:extent cx="924560" cy="190500"/>
            <wp:effectExtent l="0" t="0" r="2540" b="0"/>
            <wp:wrapNone/>
            <wp:docPr id="44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500"/>
                    </a:xfrm>
                    <a:prstGeom prst="rect">
                      <a:avLst/>
                    </a:prstGeom>
                  </pic:spPr>
                </pic:pic>
              </a:graphicData>
            </a:graphic>
            <wp14:sizeRelH relativeFrom="margin">
              <wp14:pctWidth>0</wp14:pctWidth>
            </wp14:sizeRelH>
            <wp14:sizeRelV relativeFrom="margin">
              <wp14:pctHeight>0</wp14:pctHeight>
            </wp14:sizeRelV>
          </wp:anchor>
        </w:drawing>
      </w:r>
      <w:r w:rsidRPr="007E0C79">
        <w:rPr>
          <w:rFonts w:ascii="Calibri" w:hAnsi="Calibri" w:cs="Lucida Grande"/>
          <w:color w:val="000000" w:themeColor="text1"/>
          <w:sz w:val="18"/>
          <w:szCs w:val="18"/>
        </w:rPr>
        <w:t xml:space="preserve">Development of an IOC ocean literacy ‘community of practice’ to share experience                                      within and across regions </w:t>
      </w:r>
    </w:p>
    <w:p w14:paraId="08A8473A" w14:textId="77777777" w:rsidR="000C1359" w:rsidRPr="007E0C79" w:rsidRDefault="000C1359" w:rsidP="000C1359">
      <w:pPr>
        <w:pStyle w:val="BodyText"/>
        <w:spacing w:line="170" w:lineRule="exact"/>
        <w:ind w:left="566"/>
        <w:rPr>
          <w:rFonts w:ascii="Lucida Sans"/>
          <w:color w:val="000000" w:themeColor="text1"/>
          <w:w w:val="105"/>
        </w:rPr>
      </w:pPr>
      <w:r w:rsidRPr="007E0C79">
        <w:rPr>
          <w:rFonts w:ascii="Calibri" w:hAnsi="Calibri" w:cs="Lucida Grande"/>
          <w:color w:val="000000" w:themeColor="text1"/>
          <w:sz w:val="22"/>
          <w:szCs w:val="22"/>
        </w:rPr>
        <w:t xml:space="preserve">Please </w:t>
      </w:r>
      <w:r w:rsidRPr="007E0C79">
        <w:rPr>
          <w:rFonts w:ascii="Lucida Sans"/>
          <w:color w:val="000000" w:themeColor="text1"/>
          <w:w w:val="105"/>
        </w:rPr>
        <w:t>add other CD needs if the ones provided above do not correspond to the needs of your country.</w:t>
      </w:r>
    </w:p>
    <w:p w14:paraId="3AC12129" w14:textId="77777777" w:rsidR="000C1359" w:rsidRDefault="000C1359" w:rsidP="000C1359">
      <w:pPr>
        <w:rPr>
          <w:rFonts w:ascii="Calibri" w:hAnsi="Calibri"/>
          <w:bCs/>
          <w:color w:val="000000"/>
          <w:sz w:val="22"/>
          <w:szCs w:val="22"/>
        </w:rPr>
      </w:pPr>
    </w:p>
    <w:p w14:paraId="1E21F85D" w14:textId="77777777" w:rsidR="000C1359" w:rsidRDefault="000C1359" w:rsidP="000C1359">
      <w:pPr>
        <w:rPr>
          <w:rFonts w:ascii="Calibri" w:hAnsi="Calibri"/>
          <w:bCs/>
          <w:color w:val="000000"/>
          <w:sz w:val="22"/>
          <w:szCs w:val="22"/>
        </w:rPr>
      </w:pPr>
    </w:p>
    <w:p w14:paraId="1841D2CB" w14:textId="77777777" w:rsidR="000C1359" w:rsidRPr="00883EF9" w:rsidRDefault="000C1359" w:rsidP="000C1359">
      <w:pPr>
        <w:rPr>
          <w:rFonts w:ascii="Calibri" w:hAnsi="Calibri" w:cs="Lucida Grande"/>
          <w:color w:val="000000"/>
          <w:sz w:val="22"/>
          <w:szCs w:val="22"/>
        </w:rPr>
      </w:pPr>
      <w:r w:rsidRPr="00A2480F">
        <w:rPr>
          <w:rFonts w:ascii="Calibri" w:hAnsi="Calibri"/>
          <w:bCs/>
          <w:color w:val="000000"/>
          <w:sz w:val="22"/>
          <w:szCs w:val="22"/>
        </w:rPr>
        <w:t xml:space="preserve">7: </w:t>
      </w:r>
      <w:r w:rsidRPr="00821F40">
        <w:rPr>
          <w:rFonts w:ascii="Calibri" w:hAnsi="Calibri" w:cs="Lucida Grande"/>
          <w:color w:val="000000"/>
          <w:sz w:val="22"/>
          <w:szCs w:val="22"/>
        </w:rPr>
        <w:t xml:space="preserve">Please rank the </w:t>
      </w:r>
      <w:r>
        <w:rPr>
          <w:rFonts w:ascii="Calibri" w:hAnsi="Calibri" w:cs="Lucida Grande"/>
          <w:color w:val="000000"/>
          <w:sz w:val="22"/>
          <w:szCs w:val="22"/>
        </w:rPr>
        <w:t xml:space="preserve">following capacity development needs in terms of </w:t>
      </w:r>
      <w:proofErr w:type="spellStart"/>
      <w:r w:rsidRPr="002D22F3">
        <w:rPr>
          <w:rFonts w:ascii="Calibri" w:hAnsi="Calibri" w:cs="Lucida Grande"/>
          <w:b/>
          <w:bCs/>
          <w:color w:val="000000"/>
          <w:sz w:val="22"/>
          <w:szCs w:val="22"/>
          <w:u w:val="single"/>
        </w:rPr>
        <w:t>mobilising</w:t>
      </w:r>
      <w:proofErr w:type="spellEnd"/>
      <w:r w:rsidRPr="002D22F3">
        <w:rPr>
          <w:rFonts w:ascii="Calibri" w:hAnsi="Calibri" w:cs="Lucida Grande"/>
          <w:b/>
          <w:bCs/>
          <w:color w:val="000000"/>
          <w:sz w:val="22"/>
          <w:szCs w:val="22"/>
          <w:u w:val="single"/>
        </w:rPr>
        <w:t xml:space="preserve"> sustained (long-term) resources</w:t>
      </w:r>
      <w:r>
        <w:rPr>
          <w:rFonts w:ascii="Calibri" w:hAnsi="Calibri" w:cs="Lucida Grande"/>
          <w:color w:val="000000"/>
          <w:sz w:val="22"/>
          <w:szCs w:val="22"/>
        </w:rPr>
        <w:t xml:space="preserve"> in </w:t>
      </w:r>
      <w:r w:rsidRPr="00883EF9">
        <w:rPr>
          <w:rFonts w:ascii="Calibri" w:hAnsi="Calibri" w:cs="Lucida Grande"/>
          <w:color w:val="000000"/>
          <w:sz w:val="22"/>
          <w:szCs w:val="22"/>
        </w:rPr>
        <w:t>your country</w:t>
      </w:r>
      <w:r>
        <w:rPr>
          <w:rFonts w:ascii="Calibri" w:hAnsi="Calibri" w:cs="Lucida Grande"/>
          <w:color w:val="000000"/>
          <w:sz w:val="22"/>
          <w:szCs w:val="22"/>
        </w:rPr>
        <w:t xml:space="preserve"> (</w:t>
      </w:r>
      <w:r w:rsidRPr="00C514C6">
        <w:rPr>
          <w:rFonts w:ascii="Calibri" w:hAnsi="Calibri" w:cs="Lucida Grande"/>
          <w:color w:val="000000"/>
          <w:sz w:val="22"/>
          <w:szCs w:val="22"/>
        </w:rPr>
        <w:t>from 5 highest priority to 1 lowest priority</w:t>
      </w:r>
      <w:r>
        <w:rPr>
          <w:rFonts w:ascii="Calibri" w:hAnsi="Calibri" w:cs="Lucida Grande"/>
          <w:color w:val="000000"/>
          <w:sz w:val="22"/>
          <w:szCs w:val="22"/>
        </w:rPr>
        <w:t>).</w:t>
      </w:r>
    </w:p>
    <w:p w14:paraId="30406268" w14:textId="77777777" w:rsidR="000C1359" w:rsidRPr="007E0C79" w:rsidRDefault="000C1359" w:rsidP="000C1359">
      <w:pPr>
        <w:pStyle w:val="ListParagraph"/>
        <w:numPr>
          <w:ilvl w:val="0"/>
          <w:numId w:val="24"/>
        </w:numPr>
        <w:spacing w:before="100" w:beforeAutospacing="1" w:after="100" w:afterAutospacing="1" w:line="240" w:lineRule="auto"/>
        <w:contextualSpacing w:val="0"/>
        <w:rPr>
          <w:rFonts w:ascii="Calibri" w:hAnsi="Calibri" w:cs="Lucida Grande"/>
          <w:color w:val="000000"/>
          <w:sz w:val="18"/>
          <w:szCs w:val="18"/>
        </w:rPr>
      </w:pPr>
      <w:r w:rsidRPr="007E0C79">
        <w:rPr>
          <w:noProof/>
          <w:color w:val="595959" w:themeColor="text1" w:themeTint="A6"/>
          <w:sz w:val="18"/>
          <w:szCs w:val="18"/>
        </w:rPr>
        <w:drawing>
          <wp:anchor distT="0" distB="0" distL="0" distR="0" simplePos="0" relativeHeight="251710464" behindDoc="0" locked="0" layoutInCell="1" allowOverlap="1" wp14:anchorId="7EBCE64C" wp14:editId="2FDBDF3B">
            <wp:simplePos x="0" y="0"/>
            <wp:positionH relativeFrom="page">
              <wp:posOffset>5475927</wp:posOffset>
            </wp:positionH>
            <wp:positionV relativeFrom="paragraph">
              <wp:posOffset>169117</wp:posOffset>
            </wp:positionV>
            <wp:extent cx="924674" cy="190654"/>
            <wp:effectExtent l="0" t="0" r="2540" b="0"/>
            <wp:wrapNone/>
            <wp:docPr id="450"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674" cy="190654"/>
                    </a:xfrm>
                    <a:prstGeom prst="rect">
                      <a:avLst/>
                    </a:prstGeom>
                  </pic:spPr>
                </pic:pic>
              </a:graphicData>
            </a:graphic>
            <wp14:sizeRelH relativeFrom="margin">
              <wp14:pctWidth>0</wp14:pctWidth>
            </wp14:sizeRelH>
            <wp14:sizeRelV relativeFrom="margin">
              <wp14:pctHeight>0</wp14:pctHeight>
            </wp14:sizeRelV>
          </wp:anchor>
        </w:drawing>
      </w:r>
      <w:r w:rsidRPr="007E0C79">
        <w:rPr>
          <w:rFonts w:ascii="Calibri" w:hAnsi="Calibri" w:cs="Lucida Grande"/>
          <w:color w:val="000000"/>
          <w:sz w:val="18"/>
          <w:szCs w:val="18"/>
        </w:rPr>
        <w:t>Assistance in fostering partnerships to increase in-kind support opportunities</w:t>
      </w:r>
    </w:p>
    <w:p w14:paraId="310BED26" w14:textId="77777777" w:rsidR="000C1359" w:rsidRPr="007E0C79" w:rsidRDefault="000C1359" w:rsidP="000C1359">
      <w:pPr>
        <w:pStyle w:val="ListParagraph"/>
        <w:numPr>
          <w:ilvl w:val="0"/>
          <w:numId w:val="24"/>
        </w:numPr>
        <w:spacing w:before="100" w:beforeAutospacing="1" w:after="100" w:afterAutospacing="1" w:line="240" w:lineRule="auto"/>
        <w:contextualSpacing w:val="0"/>
        <w:rPr>
          <w:rFonts w:ascii="Calibri" w:hAnsi="Calibri" w:cs="Lucida Grande"/>
          <w:color w:val="000000" w:themeColor="text1"/>
          <w:sz w:val="18"/>
          <w:szCs w:val="18"/>
        </w:rPr>
      </w:pPr>
      <w:r w:rsidRPr="007E0C79">
        <w:rPr>
          <w:noProof/>
          <w:color w:val="595959" w:themeColor="text1" w:themeTint="A6"/>
          <w:sz w:val="18"/>
          <w:szCs w:val="18"/>
        </w:rPr>
        <w:drawing>
          <wp:anchor distT="0" distB="0" distL="0" distR="0" simplePos="0" relativeHeight="251711488" behindDoc="0" locked="0" layoutInCell="1" allowOverlap="1" wp14:anchorId="210FAA62" wp14:editId="7108442B">
            <wp:simplePos x="0" y="0"/>
            <wp:positionH relativeFrom="page">
              <wp:posOffset>5485653</wp:posOffset>
            </wp:positionH>
            <wp:positionV relativeFrom="paragraph">
              <wp:posOffset>8255</wp:posOffset>
            </wp:positionV>
            <wp:extent cx="924560" cy="190500"/>
            <wp:effectExtent l="0" t="0" r="2540" b="0"/>
            <wp:wrapNone/>
            <wp:docPr id="452"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500"/>
                    </a:xfrm>
                    <a:prstGeom prst="rect">
                      <a:avLst/>
                    </a:prstGeom>
                  </pic:spPr>
                </pic:pic>
              </a:graphicData>
            </a:graphic>
            <wp14:sizeRelH relativeFrom="margin">
              <wp14:pctWidth>0</wp14:pctWidth>
            </wp14:sizeRelH>
            <wp14:sizeRelV relativeFrom="margin">
              <wp14:pctHeight>0</wp14:pctHeight>
            </wp14:sizeRelV>
          </wp:anchor>
        </w:drawing>
      </w:r>
      <w:r w:rsidRPr="007E0C79">
        <w:rPr>
          <w:rFonts w:ascii="Calibri" w:hAnsi="Calibri" w:cs="Lucida Grande"/>
          <w:color w:val="000000"/>
          <w:sz w:val="18"/>
          <w:szCs w:val="18"/>
        </w:rPr>
        <w:t xml:space="preserve">Assistance in financial resource mobilisation from Member States, </w:t>
      </w:r>
      <w:r w:rsidRPr="007E0C79">
        <w:rPr>
          <w:rFonts w:ascii="Calibri" w:hAnsi="Calibri" w:cs="Lucida Grande"/>
          <w:color w:val="000000" w:themeColor="text1"/>
          <w:sz w:val="18"/>
          <w:szCs w:val="18"/>
        </w:rPr>
        <w:t xml:space="preserve">Institutional and </w:t>
      </w:r>
      <w:r>
        <w:rPr>
          <w:rFonts w:ascii="Calibri" w:hAnsi="Calibri" w:cs="Lucida Grande"/>
          <w:color w:val="000000" w:themeColor="text1"/>
          <w:sz w:val="18"/>
          <w:szCs w:val="18"/>
        </w:rPr>
        <w:t xml:space="preserve">                                       </w:t>
      </w:r>
      <w:r w:rsidRPr="007E0C79">
        <w:rPr>
          <w:rFonts w:ascii="Calibri" w:hAnsi="Calibri" w:cs="Lucida Grande"/>
          <w:color w:val="000000" w:themeColor="text1"/>
          <w:sz w:val="18"/>
          <w:szCs w:val="18"/>
        </w:rPr>
        <w:t>Private Sector Partners</w:t>
      </w:r>
    </w:p>
    <w:p w14:paraId="31959B94" w14:textId="77777777" w:rsidR="000C1359" w:rsidRPr="007E0C79" w:rsidRDefault="000C1359" w:rsidP="000C1359">
      <w:pPr>
        <w:pStyle w:val="BodyText"/>
        <w:spacing w:line="170" w:lineRule="exact"/>
        <w:ind w:left="566"/>
        <w:rPr>
          <w:rFonts w:ascii="Lucida Sans"/>
          <w:color w:val="000000" w:themeColor="text1"/>
          <w:w w:val="105"/>
        </w:rPr>
      </w:pPr>
      <w:r w:rsidRPr="007E0C79">
        <w:rPr>
          <w:rFonts w:ascii="Calibri" w:hAnsi="Calibri" w:cs="Lucida Grande"/>
          <w:color w:val="000000" w:themeColor="text1"/>
          <w:sz w:val="22"/>
          <w:szCs w:val="22"/>
        </w:rPr>
        <w:t xml:space="preserve">Please </w:t>
      </w:r>
      <w:r w:rsidRPr="007E0C79">
        <w:rPr>
          <w:rFonts w:ascii="Lucida Sans"/>
          <w:color w:val="000000" w:themeColor="text1"/>
          <w:w w:val="105"/>
        </w:rPr>
        <w:t>add other CD needs if the ones provided above do not correspond to the needs of your country.</w:t>
      </w:r>
    </w:p>
    <w:p w14:paraId="537E4F43" w14:textId="77777777" w:rsidR="000C1359" w:rsidRDefault="000C1359" w:rsidP="000C1359">
      <w:pPr>
        <w:rPr>
          <w:rFonts w:ascii="Calibri" w:hAnsi="Calibri" w:cs="Lucida Grande"/>
          <w:color w:val="000000"/>
          <w:sz w:val="22"/>
          <w:szCs w:val="22"/>
        </w:rPr>
      </w:pPr>
    </w:p>
    <w:p w14:paraId="2FB396A8" w14:textId="77777777" w:rsidR="000C1359" w:rsidRPr="00883EF9" w:rsidRDefault="000C1359" w:rsidP="000C1359">
      <w:pPr>
        <w:rPr>
          <w:rFonts w:ascii="Calibri" w:hAnsi="Calibri" w:cs="Lucida Grande"/>
          <w:color w:val="000000"/>
          <w:sz w:val="22"/>
          <w:szCs w:val="22"/>
        </w:rPr>
      </w:pPr>
    </w:p>
    <w:p w14:paraId="17A7724A" w14:textId="77777777" w:rsidR="000C1359" w:rsidRPr="00883EF9" w:rsidRDefault="000C1359" w:rsidP="000C1359">
      <w:pPr>
        <w:rPr>
          <w:rFonts w:ascii="Calibri" w:hAnsi="Calibri" w:cs="Lucida Grande"/>
          <w:color w:val="000000"/>
          <w:sz w:val="22"/>
          <w:szCs w:val="22"/>
        </w:rPr>
      </w:pPr>
      <w:r>
        <w:rPr>
          <w:rFonts w:ascii="Calibri" w:hAnsi="Calibri" w:cs="Lucida Grande"/>
          <w:color w:val="000000"/>
          <w:sz w:val="22"/>
          <w:szCs w:val="22"/>
        </w:rPr>
        <w:t>8</w:t>
      </w:r>
      <w:r w:rsidRPr="00883EF9">
        <w:rPr>
          <w:rFonts w:ascii="Calibri" w:hAnsi="Calibri" w:cs="Lucida Grande"/>
          <w:color w:val="000000"/>
          <w:sz w:val="22"/>
          <w:szCs w:val="22"/>
        </w:rPr>
        <w:t xml:space="preserve">. What other specific support can IOC global and regional </w:t>
      </w:r>
      <w:proofErr w:type="spellStart"/>
      <w:r w:rsidRPr="00883EF9">
        <w:rPr>
          <w:rFonts w:ascii="Calibri" w:hAnsi="Calibri" w:cs="Lucida Grande"/>
          <w:color w:val="000000"/>
          <w:sz w:val="22"/>
          <w:szCs w:val="22"/>
        </w:rPr>
        <w:t>programmes</w:t>
      </w:r>
      <w:proofErr w:type="spellEnd"/>
      <w:r w:rsidRPr="00883EF9">
        <w:rPr>
          <w:rFonts w:ascii="Calibri" w:hAnsi="Calibri" w:cs="Lucida Grande"/>
          <w:color w:val="000000"/>
          <w:sz w:val="22"/>
          <w:szCs w:val="22"/>
        </w:rPr>
        <w:t xml:space="preserve"> (GOOS, IODE, MPR</w:t>
      </w:r>
      <w:r>
        <w:rPr>
          <w:rFonts w:ascii="Calibri" w:hAnsi="Calibri" w:cs="Lucida Grande"/>
          <w:color w:val="000000"/>
          <w:sz w:val="22"/>
          <w:szCs w:val="22"/>
        </w:rPr>
        <w:t>, Ocean Info Hub, Tsunami,</w:t>
      </w:r>
      <w:r w:rsidRPr="00883EF9">
        <w:rPr>
          <w:rFonts w:ascii="Calibri" w:hAnsi="Calibri" w:cs="Lucida Grande"/>
          <w:color w:val="000000"/>
          <w:sz w:val="22"/>
          <w:szCs w:val="22"/>
        </w:rPr>
        <w:t xml:space="preserve"> etc.) provide to contribute to addressing your country’s CD requirements? </w:t>
      </w:r>
    </w:p>
    <w:p w14:paraId="0DD850C2" w14:textId="77777777" w:rsidR="000C1359" w:rsidRDefault="000C1359" w:rsidP="000C1359">
      <w:pPr>
        <w:rPr>
          <w:rFonts w:ascii="Calibri" w:hAnsi="Calibri" w:cs="Lucida Grande"/>
          <w:color w:val="000000"/>
          <w:sz w:val="22"/>
          <w:szCs w:val="22"/>
        </w:rPr>
      </w:pPr>
    </w:p>
    <w:p w14:paraId="3E9EEE14" w14:textId="77777777" w:rsidR="000C1359" w:rsidRDefault="000C1359" w:rsidP="000C1359">
      <w:pPr>
        <w:rPr>
          <w:rFonts w:ascii="Calibri" w:hAnsi="Calibri" w:cs="Lucida Grande"/>
          <w:color w:val="000000"/>
          <w:sz w:val="22"/>
          <w:szCs w:val="22"/>
        </w:rPr>
      </w:pPr>
      <w:r>
        <w:rPr>
          <w:rFonts w:ascii="Calibri" w:hAnsi="Calibri" w:cs="Lucida Grande"/>
          <w:color w:val="000000"/>
          <w:sz w:val="22"/>
          <w:szCs w:val="22"/>
        </w:rPr>
        <w:t>Textbox:</w:t>
      </w:r>
    </w:p>
    <w:p w14:paraId="722059AB" w14:textId="77777777" w:rsidR="000C1359" w:rsidRPr="0010238E" w:rsidRDefault="000C1359" w:rsidP="000C1359">
      <w:pPr>
        <w:rPr>
          <w:rFonts w:ascii="Calibri" w:hAnsi="Calibri" w:cs="Lucida Grande"/>
          <w:color w:val="000000" w:themeColor="text1"/>
          <w:sz w:val="22"/>
          <w:szCs w:val="22"/>
        </w:rPr>
      </w:pPr>
    </w:p>
    <w:p w14:paraId="5E1CDE3E" w14:textId="77777777" w:rsidR="000C1359" w:rsidRPr="0010238E" w:rsidRDefault="000C1359" w:rsidP="000C1359">
      <w:pPr>
        <w:rPr>
          <w:rFonts w:ascii="Calibri" w:hAnsi="Calibri" w:cs="Calibri"/>
          <w:color w:val="000000" w:themeColor="text1"/>
          <w:sz w:val="22"/>
          <w:szCs w:val="22"/>
          <w:shd w:val="clear" w:color="auto" w:fill="FFFFFF"/>
        </w:rPr>
      </w:pPr>
      <w:r w:rsidRPr="0010238E">
        <w:rPr>
          <w:rFonts w:ascii="Calibri" w:hAnsi="Calibri" w:cs="Calibri"/>
          <w:color w:val="000000" w:themeColor="text1"/>
          <w:sz w:val="22"/>
          <w:szCs w:val="22"/>
        </w:rPr>
        <w:t xml:space="preserve">9. </w:t>
      </w:r>
      <w:r w:rsidRPr="0010238E">
        <w:rPr>
          <w:rFonts w:ascii="Calibri" w:hAnsi="Calibri" w:cs="Calibri"/>
          <w:color w:val="000000" w:themeColor="text1"/>
          <w:sz w:val="22"/>
          <w:szCs w:val="22"/>
          <w:shd w:val="clear" w:color="auto" w:fill="FFFFFF"/>
        </w:rPr>
        <w:t>In the context of the UN Decade of Ocean Science for Sustainable Development for which of the following Ocean Decade Challenges are capacity development needs greatest in your country</w:t>
      </w:r>
      <w:r>
        <w:rPr>
          <w:rFonts w:ascii="Calibri" w:hAnsi="Calibri" w:cs="Calibri"/>
          <w:color w:val="000000" w:themeColor="text1"/>
          <w:sz w:val="22"/>
          <w:szCs w:val="22"/>
          <w:shd w:val="clear" w:color="auto" w:fill="FFFFFF"/>
        </w:rPr>
        <w:t xml:space="preserve"> </w:t>
      </w:r>
      <w:r w:rsidRPr="00C514C6">
        <w:rPr>
          <w:rFonts w:ascii="Calibri" w:hAnsi="Calibri" w:cs="Lucida Grande"/>
          <w:color w:val="000000"/>
          <w:sz w:val="22"/>
          <w:szCs w:val="22"/>
        </w:rPr>
        <w:t>(from 5 highest priority to 1 lowest priority</w:t>
      </w:r>
      <w:r>
        <w:rPr>
          <w:rFonts w:ascii="Calibri" w:hAnsi="Calibri" w:cs="Lucida Grande"/>
          <w:color w:val="000000"/>
          <w:sz w:val="22"/>
          <w:szCs w:val="22"/>
        </w:rPr>
        <w:t>)?</w:t>
      </w:r>
    </w:p>
    <w:p w14:paraId="1486EABC" w14:textId="77777777" w:rsidR="000C1359" w:rsidRDefault="000C1359" w:rsidP="000C1359">
      <w:pPr>
        <w:rPr>
          <w:rFonts w:ascii="Calibri" w:hAnsi="Calibri" w:cs="Calibri"/>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114"/>
      </w:tblGrid>
      <w:tr w:rsidR="000C1359" w14:paraId="42562F03" w14:textId="77777777" w:rsidTr="00436A66">
        <w:tc>
          <w:tcPr>
            <w:tcW w:w="6516" w:type="dxa"/>
          </w:tcPr>
          <w:p w14:paraId="16E7EB97" w14:textId="77777777" w:rsidR="000C1359" w:rsidRPr="007E0C79" w:rsidRDefault="000C1359" w:rsidP="00436A66">
            <w:pPr>
              <w:rPr>
                <w:rFonts w:ascii="Calibri" w:hAnsi="Calibri" w:cs="Calibri"/>
                <w:color w:val="000000" w:themeColor="text1"/>
                <w:sz w:val="18"/>
                <w:szCs w:val="18"/>
              </w:rPr>
            </w:pPr>
            <w:r w:rsidRPr="00705173">
              <w:rPr>
                <w:rFonts w:ascii="Calibri" w:hAnsi="Calibri" w:cs="Calibri"/>
                <w:b/>
                <w:bCs/>
                <w:color w:val="000000" w:themeColor="text1"/>
                <w:sz w:val="18"/>
                <w:szCs w:val="18"/>
              </w:rPr>
              <w:t>CHALLENGE 1:</w:t>
            </w:r>
            <w:r w:rsidRPr="00705173">
              <w:rPr>
                <w:rFonts w:ascii="Calibri" w:hAnsi="Calibri" w:cs="Calibri"/>
                <w:color w:val="000000" w:themeColor="text1"/>
                <w:sz w:val="18"/>
                <w:szCs w:val="18"/>
              </w:rPr>
              <w:t xml:space="preserve"> Understand and map land and sea-based sources of pollutants and contaminants and their potential impacts on human health and ocean ecosystems</w:t>
            </w:r>
            <w:r>
              <w:rPr>
                <w:rFonts w:ascii="Calibri" w:hAnsi="Calibri" w:cs="Calibri"/>
                <w:color w:val="000000" w:themeColor="text1"/>
                <w:sz w:val="18"/>
                <w:szCs w:val="18"/>
              </w:rPr>
              <w:t xml:space="preserve"> </w:t>
            </w:r>
            <w:r w:rsidRPr="00705173">
              <w:rPr>
                <w:rFonts w:ascii="Calibri" w:hAnsi="Calibri" w:cs="Calibri"/>
                <w:color w:val="000000" w:themeColor="text1"/>
                <w:sz w:val="18"/>
                <w:szCs w:val="18"/>
              </w:rPr>
              <w:t>and develop solutions to remove or mitigate them.</w:t>
            </w:r>
          </w:p>
        </w:tc>
        <w:tc>
          <w:tcPr>
            <w:tcW w:w="2114" w:type="dxa"/>
          </w:tcPr>
          <w:p w14:paraId="5A45C9A9" w14:textId="77777777" w:rsidR="000C1359" w:rsidRDefault="000C1359" w:rsidP="00436A66">
            <w:pPr>
              <w:rPr>
                <w:rFonts w:ascii="Calibri" w:hAnsi="Calibri" w:cs="Calibri"/>
                <w:color w:val="000000" w:themeColor="text1"/>
                <w:sz w:val="22"/>
                <w:szCs w:val="22"/>
              </w:rPr>
            </w:pPr>
            <w:r w:rsidRPr="007E0C79">
              <w:rPr>
                <w:noProof/>
                <w:color w:val="595959" w:themeColor="text1" w:themeTint="A6"/>
                <w:sz w:val="18"/>
                <w:szCs w:val="18"/>
              </w:rPr>
              <w:drawing>
                <wp:anchor distT="0" distB="0" distL="0" distR="0" simplePos="0" relativeHeight="251715584" behindDoc="0" locked="0" layoutInCell="1" allowOverlap="1" wp14:anchorId="652C2C44" wp14:editId="6AAB1646">
                  <wp:simplePos x="0" y="0"/>
                  <wp:positionH relativeFrom="page">
                    <wp:posOffset>61595</wp:posOffset>
                  </wp:positionH>
                  <wp:positionV relativeFrom="paragraph">
                    <wp:posOffset>8255</wp:posOffset>
                  </wp:positionV>
                  <wp:extent cx="924674" cy="190654"/>
                  <wp:effectExtent l="0" t="0" r="2540" b="0"/>
                  <wp:wrapNone/>
                  <wp:docPr id="30"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674" cy="190654"/>
                          </a:xfrm>
                          <a:prstGeom prst="rect">
                            <a:avLst/>
                          </a:prstGeom>
                        </pic:spPr>
                      </pic:pic>
                    </a:graphicData>
                  </a:graphic>
                  <wp14:sizeRelH relativeFrom="margin">
                    <wp14:pctWidth>0</wp14:pctWidth>
                  </wp14:sizeRelH>
                  <wp14:sizeRelV relativeFrom="margin">
                    <wp14:pctHeight>0</wp14:pctHeight>
                  </wp14:sizeRelV>
                </wp:anchor>
              </w:drawing>
            </w:r>
          </w:p>
        </w:tc>
      </w:tr>
      <w:tr w:rsidR="000C1359" w14:paraId="22BD9E34" w14:textId="77777777" w:rsidTr="00436A66">
        <w:tc>
          <w:tcPr>
            <w:tcW w:w="6516" w:type="dxa"/>
          </w:tcPr>
          <w:p w14:paraId="7F565F07" w14:textId="77777777" w:rsidR="000C1359" w:rsidRPr="007E0C79" w:rsidRDefault="000C1359" w:rsidP="00436A66">
            <w:pPr>
              <w:ind w:right="172"/>
              <w:rPr>
                <w:rFonts w:ascii="Calibri" w:hAnsi="Calibri" w:cs="Calibri"/>
                <w:color w:val="000000" w:themeColor="text1"/>
                <w:sz w:val="18"/>
                <w:szCs w:val="18"/>
              </w:rPr>
            </w:pPr>
            <w:r w:rsidRPr="00F948AD">
              <w:rPr>
                <w:rFonts w:ascii="Calibri" w:hAnsi="Calibri" w:cs="Calibri"/>
                <w:b/>
                <w:bCs/>
                <w:color w:val="000000" w:themeColor="text1"/>
                <w:sz w:val="18"/>
                <w:szCs w:val="18"/>
              </w:rPr>
              <w:t>CHALLENGE 2:</w:t>
            </w:r>
            <w:r w:rsidRPr="00F948AD">
              <w:rPr>
                <w:rFonts w:ascii="Calibri" w:hAnsi="Calibri" w:cs="Calibri"/>
                <w:color w:val="000000" w:themeColor="text1"/>
                <w:sz w:val="18"/>
                <w:szCs w:val="18"/>
              </w:rPr>
              <w:t xml:space="preserve"> Understand the effects of multiple stressors on ocean ecosystems, and develop solutions to monitor, protect, manage and restore ecosystems and their biodiversity under changing environmental, social and climate conditions.</w:t>
            </w:r>
          </w:p>
        </w:tc>
        <w:tc>
          <w:tcPr>
            <w:tcW w:w="2114" w:type="dxa"/>
          </w:tcPr>
          <w:p w14:paraId="2F8880B0" w14:textId="77777777" w:rsidR="000C1359" w:rsidRDefault="000C1359" w:rsidP="00436A66">
            <w:pPr>
              <w:rPr>
                <w:rFonts w:ascii="Calibri" w:hAnsi="Calibri" w:cs="Calibri"/>
                <w:color w:val="000000" w:themeColor="text1"/>
                <w:sz w:val="22"/>
                <w:szCs w:val="22"/>
              </w:rPr>
            </w:pPr>
            <w:r w:rsidRPr="007E0C79">
              <w:rPr>
                <w:noProof/>
                <w:color w:val="595959" w:themeColor="text1" w:themeTint="A6"/>
                <w:sz w:val="18"/>
                <w:szCs w:val="18"/>
              </w:rPr>
              <w:drawing>
                <wp:anchor distT="0" distB="0" distL="0" distR="0" simplePos="0" relativeHeight="251716608" behindDoc="0" locked="0" layoutInCell="1" allowOverlap="1" wp14:anchorId="40827903" wp14:editId="68692C0C">
                  <wp:simplePos x="0" y="0"/>
                  <wp:positionH relativeFrom="page">
                    <wp:posOffset>61595</wp:posOffset>
                  </wp:positionH>
                  <wp:positionV relativeFrom="paragraph">
                    <wp:posOffset>5715</wp:posOffset>
                  </wp:positionV>
                  <wp:extent cx="924674" cy="190654"/>
                  <wp:effectExtent l="0" t="0" r="2540" b="0"/>
                  <wp:wrapNone/>
                  <wp:docPr id="3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674" cy="190654"/>
                          </a:xfrm>
                          <a:prstGeom prst="rect">
                            <a:avLst/>
                          </a:prstGeom>
                        </pic:spPr>
                      </pic:pic>
                    </a:graphicData>
                  </a:graphic>
                  <wp14:sizeRelH relativeFrom="margin">
                    <wp14:pctWidth>0</wp14:pctWidth>
                  </wp14:sizeRelH>
                  <wp14:sizeRelV relativeFrom="margin">
                    <wp14:pctHeight>0</wp14:pctHeight>
                  </wp14:sizeRelV>
                </wp:anchor>
              </w:drawing>
            </w:r>
          </w:p>
        </w:tc>
      </w:tr>
      <w:tr w:rsidR="000C1359" w14:paraId="725709DE" w14:textId="77777777" w:rsidTr="00436A66">
        <w:tc>
          <w:tcPr>
            <w:tcW w:w="6516" w:type="dxa"/>
          </w:tcPr>
          <w:p w14:paraId="5F6B088E" w14:textId="77777777" w:rsidR="000C1359" w:rsidRPr="007E0C79" w:rsidRDefault="000C1359" w:rsidP="00436A66">
            <w:pPr>
              <w:ind w:right="455"/>
              <w:rPr>
                <w:rFonts w:ascii="Calibri" w:hAnsi="Calibri" w:cs="Calibri"/>
                <w:color w:val="000000" w:themeColor="text1"/>
                <w:sz w:val="18"/>
                <w:szCs w:val="18"/>
              </w:rPr>
            </w:pPr>
            <w:r w:rsidRPr="004A3F98">
              <w:rPr>
                <w:rFonts w:ascii="Calibri" w:hAnsi="Calibri" w:cs="Calibri"/>
                <w:b/>
                <w:bCs/>
                <w:color w:val="000000" w:themeColor="text1"/>
                <w:sz w:val="18"/>
                <w:szCs w:val="18"/>
              </w:rPr>
              <w:t>CHALLENGE 3:</w:t>
            </w:r>
            <w:r w:rsidRPr="004A3F98">
              <w:rPr>
                <w:rFonts w:ascii="Calibri" w:hAnsi="Calibri" w:cs="Calibri"/>
                <w:color w:val="000000" w:themeColor="text1"/>
                <w:sz w:val="18"/>
                <w:szCs w:val="18"/>
              </w:rPr>
              <w:t xml:space="preserve"> Generate knowledge, support innovation, and develop solutions to </w:t>
            </w:r>
            <w:proofErr w:type="spellStart"/>
            <w:r w:rsidRPr="004A3F98">
              <w:rPr>
                <w:rFonts w:ascii="Calibri" w:hAnsi="Calibri" w:cs="Calibri"/>
                <w:color w:val="000000" w:themeColor="text1"/>
                <w:sz w:val="18"/>
                <w:szCs w:val="18"/>
              </w:rPr>
              <w:t>optimise</w:t>
            </w:r>
            <w:proofErr w:type="spellEnd"/>
            <w:r w:rsidRPr="004A3F98">
              <w:rPr>
                <w:rFonts w:ascii="Calibri" w:hAnsi="Calibri" w:cs="Calibri"/>
                <w:color w:val="000000" w:themeColor="text1"/>
                <w:sz w:val="18"/>
                <w:szCs w:val="18"/>
              </w:rPr>
              <w:t xml:space="preserve"> the role of the ocean in sustainably feeding the world’s population under changing environmental, social and climate conditions.</w:t>
            </w:r>
          </w:p>
        </w:tc>
        <w:tc>
          <w:tcPr>
            <w:tcW w:w="2114" w:type="dxa"/>
          </w:tcPr>
          <w:p w14:paraId="28341D5C" w14:textId="77777777" w:rsidR="000C1359" w:rsidRDefault="000C1359" w:rsidP="00436A66">
            <w:pPr>
              <w:rPr>
                <w:rFonts w:ascii="Calibri" w:hAnsi="Calibri" w:cs="Calibri"/>
                <w:color w:val="000000" w:themeColor="text1"/>
                <w:sz w:val="22"/>
                <w:szCs w:val="22"/>
              </w:rPr>
            </w:pPr>
            <w:r w:rsidRPr="007E0C79">
              <w:rPr>
                <w:noProof/>
                <w:color w:val="595959" w:themeColor="text1" w:themeTint="A6"/>
                <w:sz w:val="18"/>
                <w:szCs w:val="18"/>
              </w:rPr>
              <w:drawing>
                <wp:anchor distT="0" distB="0" distL="0" distR="0" simplePos="0" relativeHeight="251717632" behindDoc="0" locked="0" layoutInCell="1" allowOverlap="1" wp14:anchorId="25CBBEE6" wp14:editId="14673EAC">
                  <wp:simplePos x="0" y="0"/>
                  <wp:positionH relativeFrom="page">
                    <wp:posOffset>61595</wp:posOffset>
                  </wp:positionH>
                  <wp:positionV relativeFrom="paragraph">
                    <wp:posOffset>12700</wp:posOffset>
                  </wp:positionV>
                  <wp:extent cx="924674" cy="190654"/>
                  <wp:effectExtent l="0" t="0" r="2540" b="0"/>
                  <wp:wrapNone/>
                  <wp:docPr id="4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674" cy="190654"/>
                          </a:xfrm>
                          <a:prstGeom prst="rect">
                            <a:avLst/>
                          </a:prstGeom>
                        </pic:spPr>
                      </pic:pic>
                    </a:graphicData>
                  </a:graphic>
                  <wp14:sizeRelH relativeFrom="margin">
                    <wp14:pctWidth>0</wp14:pctWidth>
                  </wp14:sizeRelH>
                  <wp14:sizeRelV relativeFrom="margin">
                    <wp14:pctHeight>0</wp14:pctHeight>
                  </wp14:sizeRelV>
                </wp:anchor>
              </w:drawing>
            </w:r>
          </w:p>
        </w:tc>
      </w:tr>
      <w:tr w:rsidR="000C1359" w14:paraId="61DD83B5" w14:textId="77777777" w:rsidTr="00436A66">
        <w:tc>
          <w:tcPr>
            <w:tcW w:w="6516" w:type="dxa"/>
          </w:tcPr>
          <w:p w14:paraId="10227360" w14:textId="77777777" w:rsidR="000C1359" w:rsidRPr="007E0C79" w:rsidRDefault="000C1359" w:rsidP="00436A66">
            <w:pPr>
              <w:ind w:right="455"/>
              <w:rPr>
                <w:rFonts w:ascii="Calibri" w:hAnsi="Calibri" w:cs="Calibri"/>
                <w:color w:val="000000" w:themeColor="text1"/>
                <w:sz w:val="18"/>
                <w:szCs w:val="18"/>
              </w:rPr>
            </w:pPr>
            <w:r w:rsidRPr="00693B84">
              <w:rPr>
                <w:rFonts w:ascii="Calibri" w:hAnsi="Calibri" w:cs="Calibri"/>
                <w:b/>
                <w:bCs/>
                <w:color w:val="000000" w:themeColor="text1"/>
                <w:sz w:val="18"/>
                <w:szCs w:val="18"/>
              </w:rPr>
              <w:t>CHALLENGE 4:</w:t>
            </w:r>
            <w:r w:rsidRPr="00693B84">
              <w:rPr>
                <w:rFonts w:ascii="Calibri" w:hAnsi="Calibri" w:cs="Calibri"/>
                <w:color w:val="000000" w:themeColor="text1"/>
                <w:sz w:val="18"/>
                <w:szCs w:val="18"/>
              </w:rPr>
              <w:t xml:space="preserve"> Generate knowledge, support innovation, and develop solutions for equitable and sustainable development of the ocean economy under changing environmental, social and climate conditions.</w:t>
            </w:r>
          </w:p>
        </w:tc>
        <w:tc>
          <w:tcPr>
            <w:tcW w:w="2114" w:type="dxa"/>
          </w:tcPr>
          <w:p w14:paraId="14B0E8BE" w14:textId="77777777" w:rsidR="000C1359" w:rsidRDefault="000C1359" w:rsidP="00436A66">
            <w:pPr>
              <w:rPr>
                <w:rFonts w:ascii="Calibri" w:hAnsi="Calibri" w:cs="Calibri"/>
                <w:color w:val="000000" w:themeColor="text1"/>
                <w:sz w:val="22"/>
                <w:szCs w:val="22"/>
              </w:rPr>
            </w:pPr>
            <w:r w:rsidRPr="007E0C79">
              <w:rPr>
                <w:noProof/>
                <w:color w:val="595959" w:themeColor="text1" w:themeTint="A6"/>
                <w:sz w:val="18"/>
                <w:szCs w:val="18"/>
              </w:rPr>
              <w:drawing>
                <wp:anchor distT="0" distB="0" distL="0" distR="0" simplePos="0" relativeHeight="251718656" behindDoc="0" locked="0" layoutInCell="1" allowOverlap="1" wp14:anchorId="57DBFA0A" wp14:editId="2D143C42">
                  <wp:simplePos x="0" y="0"/>
                  <wp:positionH relativeFrom="page">
                    <wp:posOffset>61595</wp:posOffset>
                  </wp:positionH>
                  <wp:positionV relativeFrom="paragraph">
                    <wp:posOffset>8255</wp:posOffset>
                  </wp:positionV>
                  <wp:extent cx="924674" cy="190654"/>
                  <wp:effectExtent l="0" t="0" r="2540" b="0"/>
                  <wp:wrapNone/>
                  <wp:docPr id="4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674" cy="190654"/>
                          </a:xfrm>
                          <a:prstGeom prst="rect">
                            <a:avLst/>
                          </a:prstGeom>
                        </pic:spPr>
                      </pic:pic>
                    </a:graphicData>
                  </a:graphic>
                  <wp14:sizeRelH relativeFrom="margin">
                    <wp14:pctWidth>0</wp14:pctWidth>
                  </wp14:sizeRelH>
                  <wp14:sizeRelV relativeFrom="margin">
                    <wp14:pctHeight>0</wp14:pctHeight>
                  </wp14:sizeRelV>
                </wp:anchor>
              </w:drawing>
            </w:r>
          </w:p>
        </w:tc>
      </w:tr>
      <w:tr w:rsidR="000C1359" w14:paraId="65881B42" w14:textId="77777777" w:rsidTr="00436A66">
        <w:tc>
          <w:tcPr>
            <w:tcW w:w="6516" w:type="dxa"/>
          </w:tcPr>
          <w:p w14:paraId="0A12A9EC" w14:textId="77777777" w:rsidR="000C1359" w:rsidRPr="007E0C79" w:rsidRDefault="000C1359" w:rsidP="00436A66">
            <w:pPr>
              <w:ind w:right="455"/>
              <w:rPr>
                <w:rFonts w:ascii="Calibri" w:hAnsi="Calibri" w:cs="Calibri"/>
                <w:color w:val="000000" w:themeColor="text1"/>
                <w:sz w:val="18"/>
                <w:szCs w:val="18"/>
              </w:rPr>
            </w:pPr>
            <w:r w:rsidRPr="00FF6FD6">
              <w:rPr>
                <w:rFonts w:ascii="Calibri" w:hAnsi="Calibri" w:cs="Calibri"/>
                <w:b/>
                <w:bCs/>
                <w:color w:val="000000" w:themeColor="text1"/>
                <w:sz w:val="18"/>
                <w:szCs w:val="18"/>
              </w:rPr>
              <w:t>CHALLENGE 5:</w:t>
            </w:r>
            <w:r w:rsidRPr="00FF6FD6">
              <w:rPr>
                <w:rFonts w:ascii="Calibri" w:hAnsi="Calibri" w:cs="Calibri"/>
                <w:color w:val="000000" w:themeColor="text1"/>
                <w:sz w:val="18"/>
                <w:szCs w:val="18"/>
              </w:rPr>
              <w:t xml:space="preserve"> Enhance understanding of the ocean-climate nexus and generate knowledge and solutions to mitigate, adapt and build resilience to the effects of climate change across all geographies and at all scales, and to improve services including predictions for the ocean, climate and weather.</w:t>
            </w:r>
          </w:p>
        </w:tc>
        <w:tc>
          <w:tcPr>
            <w:tcW w:w="2114" w:type="dxa"/>
          </w:tcPr>
          <w:p w14:paraId="090D7D2F" w14:textId="77777777" w:rsidR="000C1359" w:rsidRDefault="000C1359" w:rsidP="00436A66">
            <w:pPr>
              <w:rPr>
                <w:rFonts w:ascii="Calibri" w:hAnsi="Calibri" w:cs="Calibri"/>
                <w:color w:val="000000" w:themeColor="text1"/>
                <w:sz w:val="22"/>
                <w:szCs w:val="22"/>
              </w:rPr>
            </w:pPr>
            <w:r w:rsidRPr="007E0C79">
              <w:rPr>
                <w:noProof/>
                <w:color w:val="595959" w:themeColor="text1" w:themeTint="A6"/>
                <w:sz w:val="18"/>
                <w:szCs w:val="18"/>
              </w:rPr>
              <w:drawing>
                <wp:anchor distT="0" distB="0" distL="0" distR="0" simplePos="0" relativeHeight="251719680" behindDoc="0" locked="0" layoutInCell="1" allowOverlap="1" wp14:anchorId="7C5875A8" wp14:editId="68A6AB62">
                  <wp:simplePos x="0" y="0"/>
                  <wp:positionH relativeFrom="page">
                    <wp:posOffset>61595</wp:posOffset>
                  </wp:positionH>
                  <wp:positionV relativeFrom="paragraph">
                    <wp:posOffset>5715</wp:posOffset>
                  </wp:positionV>
                  <wp:extent cx="924674" cy="190654"/>
                  <wp:effectExtent l="0" t="0" r="2540" b="0"/>
                  <wp:wrapNone/>
                  <wp:docPr id="50"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674" cy="190654"/>
                          </a:xfrm>
                          <a:prstGeom prst="rect">
                            <a:avLst/>
                          </a:prstGeom>
                        </pic:spPr>
                      </pic:pic>
                    </a:graphicData>
                  </a:graphic>
                  <wp14:sizeRelH relativeFrom="margin">
                    <wp14:pctWidth>0</wp14:pctWidth>
                  </wp14:sizeRelH>
                  <wp14:sizeRelV relativeFrom="margin">
                    <wp14:pctHeight>0</wp14:pctHeight>
                  </wp14:sizeRelV>
                </wp:anchor>
              </w:drawing>
            </w:r>
          </w:p>
        </w:tc>
      </w:tr>
      <w:tr w:rsidR="000C1359" w14:paraId="490FC81A" w14:textId="77777777" w:rsidTr="00436A66">
        <w:tc>
          <w:tcPr>
            <w:tcW w:w="6516" w:type="dxa"/>
          </w:tcPr>
          <w:p w14:paraId="318AB31B" w14:textId="77777777" w:rsidR="000C1359" w:rsidRPr="007E0C79" w:rsidRDefault="000C1359" w:rsidP="00436A66">
            <w:pPr>
              <w:ind w:right="455"/>
              <w:rPr>
                <w:rFonts w:ascii="Calibri" w:hAnsi="Calibri" w:cs="Calibri"/>
                <w:color w:val="000000" w:themeColor="text1"/>
                <w:sz w:val="18"/>
                <w:szCs w:val="18"/>
              </w:rPr>
            </w:pPr>
            <w:r w:rsidRPr="002029E9">
              <w:rPr>
                <w:rFonts w:ascii="Calibri" w:hAnsi="Calibri" w:cs="Calibri"/>
                <w:b/>
                <w:bCs/>
                <w:color w:val="000000" w:themeColor="text1"/>
                <w:sz w:val="18"/>
                <w:szCs w:val="18"/>
              </w:rPr>
              <w:t>CHALLENGE 6:</w:t>
            </w:r>
            <w:r w:rsidRPr="002029E9">
              <w:rPr>
                <w:rFonts w:ascii="Calibri" w:hAnsi="Calibri" w:cs="Calibri"/>
                <w:color w:val="000000" w:themeColor="text1"/>
                <w:sz w:val="18"/>
                <w:szCs w:val="18"/>
              </w:rPr>
              <w:t xml:space="preserve"> Enhance multi-hazard early warning services for all geophysical, ecological, biological, weather, climate and anthropogenic related ocean and coastal hazards, and mainstream community preparedness and resilience.</w:t>
            </w:r>
          </w:p>
        </w:tc>
        <w:tc>
          <w:tcPr>
            <w:tcW w:w="2114" w:type="dxa"/>
          </w:tcPr>
          <w:p w14:paraId="3105DD83" w14:textId="77777777" w:rsidR="000C1359" w:rsidRDefault="000C1359" w:rsidP="00436A66">
            <w:pPr>
              <w:rPr>
                <w:rFonts w:ascii="Calibri" w:hAnsi="Calibri" w:cs="Calibri"/>
                <w:color w:val="000000" w:themeColor="text1"/>
                <w:sz w:val="22"/>
                <w:szCs w:val="22"/>
              </w:rPr>
            </w:pPr>
            <w:r w:rsidRPr="007E0C79">
              <w:rPr>
                <w:noProof/>
                <w:color w:val="595959" w:themeColor="text1" w:themeTint="A6"/>
                <w:sz w:val="18"/>
                <w:szCs w:val="18"/>
              </w:rPr>
              <w:drawing>
                <wp:anchor distT="0" distB="0" distL="0" distR="0" simplePos="0" relativeHeight="251720704" behindDoc="0" locked="0" layoutInCell="1" allowOverlap="1" wp14:anchorId="5D09CA75" wp14:editId="5BA8CE02">
                  <wp:simplePos x="0" y="0"/>
                  <wp:positionH relativeFrom="page">
                    <wp:posOffset>61595</wp:posOffset>
                  </wp:positionH>
                  <wp:positionV relativeFrom="paragraph">
                    <wp:posOffset>3810</wp:posOffset>
                  </wp:positionV>
                  <wp:extent cx="924674" cy="190654"/>
                  <wp:effectExtent l="0" t="0" r="2540" b="0"/>
                  <wp:wrapNone/>
                  <wp:docPr id="5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674" cy="190654"/>
                          </a:xfrm>
                          <a:prstGeom prst="rect">
                            <a:avLst/>
                          </a:prstGeom>
                        </pic:spPr>
                      </pic:pic>
                    </a:graphicData>
                  </a:graphic>
                  <wp14:sizeRelH relativeFrom="margin">
                    <wp14:pctWidth>0</wp14:pctWidth>
                  </wp14:sizeRelH>
                  <wp14:sizeRelV relativeFrom="margin">
                    <wp14:pctHeight>0</wp14:pctHeight>
                  </wp14:sizeRelV>
                </wp:anchor>
              </w:drawing>
            </w:r>
          </w:p>
        </w:tc>
      </w:tr>
      <w:tr w:rsidR="000C1359" w14:paraId="45375BD6" w14:textId="77777777" w:rsidTr="00436A66">
        <w:tc>
          <w:tcPr>
            <w:tcW w:w="6516" w:type="dxa"/>
          </w:tcPr>
          <w:p w14:paraId="7D7C5B4B" w14:textId="77777777" w:rsidR="000C1359" w:rsidRPr="007E0C79" w:rsidRDefault="000C1359" w:rsidP="00436A66">
            <w:pPr>
              <w:ind w:right="455"/>
              <w:rPr>
                <w:rFonts w:ascii="Calibri" w:hAnsi="Calibri" w:cs="Calibri"/>
                <w:color w:val="000000" w:themeColor="text1"/>
                <w:sz w:val="18"/>
                <w:szCs w:val="18"/>
              </w:rPr>
            </w:pPr>
            <w:r w:rsidRPr="00603E9F">
              <w:rPr>
                <w:rFonts w:ascii="Calibri" w:hAnsi="Calibri" w:cs="Calibri"/>
                <w:b/>
                <w:bCs/>
                <w:color w:val="000000" w:themeColor="text1"/>
                <w:sz w:val="18"/>
                <w:szCs w:val="18"/>
              </w:rPr>
              <w:lastRenderedPageBreak/>
              <w:t>CHALLENGE 7:</w:t>
            </w:r>
            <w:r w:rsidRPr="00603E9F">
              <w:rPr>
                <w:rFonts w:ascii="Calibri" w:hAnsi="Calibri" w:cs="Calibri"/>
                <w:color w:val="000000" w:themeColor="text1"/>
                <w:sz w:val="18"/>
                <w:szCs w:val="18"/>
              </w:rPr>
              <w:t xml:space="preserve"> Ensure a sustainable ocean observing system across all ocean basins that delivers accessible, timely, and actionable data and information to all users.</w:t>
            </w:r>
          </w:p>
        </w:tc>
        <w:tc>
          <w:tcPr>
            <w:tcW w:w="2114" w:type="dxa"/>
          </w:tcPr>
          <w:p w14:paraId="26C741E3" w14:textId="77777777" w:rsidR="000C1359" w:rsidRDefault="000C1359" w:rsidP="00436A66">
            <w:pPr>
              <w:rPr>
                <w:rFonts w:ascii="Calibri" w:hAnsi="Calibri" w:cs="Calibri"/>
                <w:color w:val="000000" w:themeColor="text1"/>
                <w:sz w:val="22"/>
                <w:szCs w:val="22"/>
              </w:rPr>
            </w:pPr>
            <w:r w:rsidRPr="007E0C79">
              <w:rPr>
                <w:noProof/>
                <w:color w:val="595959" w:themeColor="text1" w:themeTint="A6"/>
                <w:sz w:val="18"/>
                <w:szCs w:val="18"/>
              </w:rPr>
              <w:drawing>
                <wp:anchor distT="0" distB="0" distL="0" distR="0" simplePos="0" relativeHeight="251721728" behindDoc="0" locked="0" layoutInCell="1" allowOverlap="1" wp14:anchorId="75F404F4" wp14:editId="2D6F09DD">
                  <wp:simplePos x="0" y="0"/>
                  <wp:positionH relativeFrom="page">
                    <wp:posOffset>61595</wp:posOffset>
                  </wp:positionH>
                  <wp:positionV relativeFrom="paragraph">
                    <wp:posOffset>10795</wp:posOffset>
                  </wp:positionV>
                  <wp:extent cx="924674" cy="190654"/>
                  <wp:effectExtent l="0" t="0" r="2540" b="0"/>
                  <wp:wrapNone/>
                  <wp:docPr id="52"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674" cy="190654"/>
                          </a:xfrm>
                          <a:prstGeom prst="rect">
                            <a:avLst/>
                          </a:prstGeom>
                        </pic:spPr>
                      </pic:pic>
                    </a:graphicData>
                  </a:graphic>
                  <wp14:sizeRelH relativeFrom="margin">
                    <wp14:pctWidth>0</wp14:pctWidth>
                  </wp14:sizeRelH>
                  <wp14:sizeRelV relativeFrom="margin">
                    <wp14:pctHeight>0</wp14:pctHeight>
                  </wp14:sizeRelV>
                </wp:anchor>
              </w:drawing>
            </w:r>
          </w:p>
        </w:tc>
      </w:tr>
      <w:tr w:rsidR="000C1359" w14:paraId="68ADFF09" w14:textId="77777777" w:rsidTr="00436A66">
        <w:tc>
          <w:tcPr>
            <w:tcW w:w="6516" w:type="dxa"/>
          </w:tcPr>
          <w:p w14:paraId="77CAE752" w14:textId="77777777" w:rsidR="000C1359" w:rsidRPr="007E0C79" w:rsidRDefault="000C1359" w:rsidP="00436A66">
            <w:pPr>
              <w:ind w:right="455"/>
              <w:rPr>
                <w:rFonts w:ascii="Calibri" w:hAnsi="Calibri" w:cs="Calibri"/>
                <w:color w:val="000000" w:themeColor="text1"/>
                <w:sz w:val="18"/>
                <w:szCs w:val="18"/>
              </w:rPr>
            </w:pPr>
            <w:r w:rsidRPr="00DD6E47">
              <w:rPr>
                <w:rFonts w:ascii="Calibri" w:hAnsi="Calibri" w:cs="Calibri"/>
                <w:b/>
                <w:bCs/>
                <w:color w:val="000000" w:themeColor="text1"/>
                <w:sz w:val="18"/>
                <w:szCs w:val="18"/>
              </w:rPr>
              <w:t>CHALLENGE 8:</w:t>
            </w:r>
            <w:r w:rsidRPr="00DD6E47">
              <w:rPr>
                <w:rFonts w:ascii="Calibri" w:hAnsi="Calibri" w:cs="Calibri"/>
                <w:color w:val="000000" w:themeColor="text1"/>
                <w:sz w:val="18"/>
                <w:szCs w:val="18"/>
              </w:rPr>
              <w:t xml:space="preserve"> Through multi-stakeholder collaboration, develop a comprehensive digital representation of the ocean, including a dynamic ocean map, which provides free and open access for exploring, discovering, and visualizing past, current, and future ocean conditions in a manner relevant to diverse stakeholders.</w:t>
            </w:r>
          </w:p>
        </w:tc>
        <w:tc>
          <w:tcPr>
            <w:tcW w:w="2114" w:type="dxa"/>
          </w:tcPr>
          <w:p w14:paraId="3E19390A" w14:textId="77777777" w:rsidR="000C1359" w:rsidRDefault="000C1359" w:rsidP="00436A66">
            <w:pPr>
              <w:rPr>
                <w:rFonts w:ascii="Calibri" w:hAnsi="Calibri" w:cs="Calibri"/>
                <w:color w:val="000000" w:themeColor="text1"/>
                <w:sz w:val="22"/>
                <w:szCs w:val="22"/>
              </w:rPr>
            </w:pPr>
            <w:r w:rsidRPr="007E0C79">
              <w:rPr>
                <w:noProof/>
                <w:color w:val="595959" w:themeColor="text1" w:themeTint="A6"/>
                <w:sz w:val="18"/>
                <w:szCs w:val="18"/>
              </w:rPr>
              <w:drawing>
                <wp:anchor distT="0" distB="0" distL="0" distR="0" simplePos="0" relativeHeight="251722752" behindDoc="0" locked="0" layoutInCell="1" allowOverlap="1" wp14:anchorId="17DA3BA1" wp14:editId="2A2E48E3">
                  <wp:simplePos x="0" y="0"/>
                  <wp:positionH relativeFrom="page">
                    <wp:posOffset>61595</wp:posOffset>
                  </wp:positionH>
                  <wp:positionV relativeFrom="paragraph">
                    <wp:posOffset>8255</wp:posOffset>
                  </wp:positionV>
                  <wp:extent cx="924674" cy="190654"/>
                  <wp:effectExtent l="0" t="0" r="2540" b="0"/>
                  <wp:wrapNone/>
                  <wp:docPr id="5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674" cy="190654"/>
                          </a:xfrm>
                          <a:prstGeom prst="rect">
                            <a:avLst/>
                          </a:prstGeom>
                        </pic:spPr>
                      </pic:pic>
                    </a:graphicData>
                  </a:graphic>
                  <wp14:sizeRelH relativeFrom="margin">
                    <wp14:pctWidth>0</wp14:pctWidth>
                  </wp14:sizeRelH>
                  <wp14:sizeRelV relativeFrom="margin">
                    <wp14:pctHeight>0</wp14:pctHeight>
                  </wp14:sizeRelV>
                </wp:anchor>
              </w:drawing>
            </w:r>
          </w:p>
        </w:tc>
      </w:tr>
      <w:tr w:rsidR="000C1359" w14:paraId="4F348245" w14:textId="77777777" w:rsidTr="00436A66">
        <w:tc>
          <w:tcPr>
            <w:tcW w:w="6516" w:type="dxa"/>
          </w:tcPr>
          <w:p w14:paraId="761DE444" w14:textId="77777777" w:rsidR="000C1359" w:rsidRPr="007E0C79" w:rsidRDefault="000C1359" w:rsidP="00436A66">
            <w:pPr>
              <w:ind w:right="455"/>
              <w:rPr>
                <w:rFonts w:ascii="Calibri" w:hAnsi="Calibri" w:cs="Calibri"/>
                <w:color w:val="000000" w:themeColor="text1"/>
                <w:sz w:val="18"/>
                <w:szCs w:val="18"/>
              </w:rPr>
            </w:pPr>
            <w:r w:rsidRPr="004222F3">
              <w:rPr>
                <w:rFonts w:ascii="Calibri" w:hAnsi="Calibri" w:cs="Calibri"/>
                <w:b/>
                <w:bCs/>
                <w:color w:val="000000" w:themeColor="text1"/>
                <w:sz w:val="18"/>
                <w:szCs w:val="18"/>
              </w:rPr>
              <w:t>CHALLENGE 9:</w:t>
            </w:r>
            <w:r w:rsidRPr="004222F3">
              <w:rPr>
                <w:rFonts w:ascii="Calibri" w:hAnsi="Calibri" w:cs="Calibri"/>
                <w:color w:val="000000" w:themeColor="text1"/>
                <w:sz w:val="18"/>
                <w:szCs w:val="18"/>
              </w:rPr>
              <w:t xml:space="preserve"> Ensure comprehensive capacity development and equitable access to data, information, knowledge and technology across all aspects of ocean science and for all stakeholders.</w:t>
            </w:r>
          </w:p>
        </w:tc>
        <w:tc>
          <w:tcPr>
            <w:tcW w:w="2114" w:type="dxa"/>
          </w:tcPr>
          <w:p w14:paraId="73CB0966" w14:textId="77777777" w:rsidR="000C1359" w:rsidRDefault="000C1359" w:rsidP="00436A66">
            <w:pPr>
              <w:rPr>
                <w:rFonts w:ascii="Calibri" w:hAnsi="Calibri" w:cs="Calibri"/>
                <w:color w:val="000000" w:themeColor="text1"/>
                <w:sz w:val="22"/>
                <w:szCs w:val="22"/>
              </w:rPr>
            </w:pPr>
            <w:r w:rsidRPr="007E0C79">
              <w:rPr>
                <w:noProof/>
                <w:color w:val="595959" w:themeColor="text1" w:themeTint="A6"/>
                <w:sz w:val="18"/>
                <w:szCs w:val="18"/>
              </w:rPr>
              <w:drawing>
                <wp:anchor distT="0" distB="0" distL="0" distR="0" simplePos="0" relativeHeight="251723776" behindDoc="0" locked="0" layoutInCell="1" allowOverlap="1" wp14:anchorId="4CAEE52F" wp14:editId="6C9B292B">
                  <wp:simplePos x="0" y="0"/>
                  <wp:positionH relativeFrom="page">
                    <wp:posOffset>61595</wp:posOffset>
                  </wp:positionH>
                  <wp:positionV relativeFrom="paragraph">
                    <wp:posOffset>7620</wp:posOffset>
                  </wp:positionV>
                  <wp:extent cx="924674" cy="190654"/>
                  <wp:effectExtent l="0" t="0" r="2540" b="0"/>
                  <wp:wrapNone/>
                  <wp:docPr id="54"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674" cy="190654"/>
                          </a:xfrm>
                          <a:prstGeom prst="rect">
                            <a:avLst/>
                          </a:prstGeom>
                        </pic:spPr>
                      </pic:pic>
                    </a:graphicData>
                  </a:graphic>
                  <wp14:sizeRelH relativeFrom="margin">
                    <wp14:pctWidth>0</wp14:pctWidth>
                  </wp14:sizeRelH>
                  <wp14:sizeRelV relativeFrom="margin">
                    <wp14:pctHeight>0</wp14:pctHeight>
                  </wp14:sizeRelV>
                </wp:anchor>
              </w:drawing>
            </w:r>
          </w:p>
        </w:tc>
      </w:tr>
      <w:tr w:rsidR="000C1359" w14:paraId="2851DC57" w14:textId="77777777" w:rsidTr="00436A66">
        <w:tc>
          <w:tcPr>
            <w:tcW w:w="6516" w:type="dxa"/>
          </w:tcPr>
          <w:p w14:paraId="2C76606B" w14:textId="77777777" w:rsidR="000C1359" w:rsidRPr="007E0C79" w:rsidRDefault="000C1359" w:rsidP="00436A66">
            <w:pPr>
              <w:ind w:right="455"/>
              <w:rPr>
                <w:rFonts w:ascii="Calibri" w:hAnsi="Calibri" w:cs="Calibri"/>
                <w:color w:val="000000" w:themeColor="text1"/>
                <w:sz w:val="18"/>
                <w:szCs w:val="18"/>
              </w:rPr>
            </w:pPr>
            <w:r w:rsidRPr="00B46753">
              <w:rPr>
                <w:rFonts w:ascii="Calibri" w:hAnsi="Calibri" w:cs="Calibri"/>
                <w:b/>
                <w:bCs/>
                <w:color w:val="000000" w:themeColor="text1"/>
                <w:sz w:val="18"/>
                <w:szCs w:val="18"/>
              </w:rPr>
              <w:t>CHALLENGE 10:</w:t>
            </w:r>
            <w:r w:rsidRPr="00B46753">
              <w:rPr>
                <w:rFonts w:ascii="Calibri" w:hAnsi="Calibri" w:cs="Calibri"/>
                <w:color w:val="000000" w:themeColor="text1"/>
                <w:sz w:val="18"/>
                <w:szCs w:val="18"/>
              </w:rPr>
              <w:t xml:space="preserve"> Ensure that the multiple values and services of the ocean for human wellbeing, culture, and sustainable development are widely understood, and identify and overcome barriers to </w:t>
            </w:r>
            <w:proofErr w:type="spellStart"/>
            <w:r w:rsidRPr="00B46753">
              <w:rPr>
                <w:rFonts w:ascii="Calibri" w:hAnsi="Calibri" w:cs="Calibri"/>
                <w:color w:val="000000" w:themeColor="text1"/>
                <w:sz w:val="18"/>
                <w:szCs w:val="18"/>
              </w:rPr>
              <w:t>behaviour</w:t>
            </w:r>
            <w:proofErr w:type="spellEnd"/>
            <w:r w:rsidRPr="00B46753">
              <w:rPr>
                <w:rFonts w:ascii="Calibri" w:hAnsi="Calibri" w:cs="Calibri"/>
                <w:color w:val="000000" w:themeColor="text1"/>
                <w:sz w:val="18"/>
                <w:szCs w:val="18"/>
              </w:rPr>
              <w:t xml:space="preserve"> change required for a step change in humanity’s</w:t>
            </w:r>
            <w:r>
              <w:rPr>
                <w:rFonts w:ascii="Calibri" w:hAnsi="Calibri" w:cs="Calibri"/>
                <w:color w:val="000000" w:themeColor="text1"/>
                <w:sz w:val="18"/>
                <w:szCs w:val="18"/>
              </w:rPr>
              <w:t xml:space="preserve"> </w:t>
            </w:r>
            <w:r w:rsidRPr="00B46753">
              <w:rPr>
                <w:rFonts w:ascii="Calibri" w:hAnsi="Calibri" w:cs="Calibri"/>
                <w:color w:val="000000" w:themeColor="text1"/>
                <w:sz w:val="18"/>
                <w:szCs w:val="18"/>
              </w:rPr>
              <w:t>relationship with the ocean.</w:t>
            </w:r>
          </w:p>
        </w:tc>
        <w:tc>
          <w:tcPr>
            <w:tcW w:w="2114" w:type="dxa"/>
          </w:tcPr>
          <w:p w14:paraId="545DAA0F" w14:textId="77777777" w:rsidR="000C1359" w:rsidRDefault="000C1359" w:rsidP="00436A66">
            <w:pPr>
              <w:rPr>
                <w:rFonts w:ascii="Calibri" w:hAnsi="Calibri" w:cs="Calibri"/>
                <w:color w:val="000000" w:themeColor="text1"/>
                <w:sz w:val="22"/>
                <w:szCs w:val="22"/>
              </w:rPr>
            </w:pPr>
            <w:r w:rsidRPr="007E0C79">
              <w:rPr>
                <w:noProof/>
                <w:color w:val="595959" w:themeColor="text1" w:themeTint="A6"/>
                <w:sz w:val="18"/>
                <w:szCs w:val="18"/>
              </w:rPr>
              <w:drawing>
                <wp:anchor distT="0" distB="0" distL="0" distR="0" simplePos="0" relativeHeight="251724800" behindDoc="0" locked="0" layoutInCell="1" allowOverlap="1" wp14:anchorId="17874272" wp14:editId="3B0CD194">
                  <wp:simplePos x="0" y="0"/>
                  <wp:positionH relativeFrom="page">
                    <wp:posOffset>61595</wp:posOffset>
                  </wp:positionH>
                  <wp:positionV relativeFrom="paragraph">
                    <wp:posOffset>4445</wp:posOffset>
                  </wp:positionV>
                  <wp:extent cx="924674" cy="190654"/>
                  <wp:effectExtent l="0" t="0" r="2540" b="0"/>
                  <wp:wrapNone/>
                  <wp:docPr id="5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674" cy="190654"/>
                          </a:xfrm>
                          <a:prstGeom prst="rect">
                            <a:avLst/>
                          </a:prstGeom>
                        </pic:spPr>
                      </pic:pic>
                    </a:graphicData>
                  </a:graphic>
                  <wp14:sizeRelH relativeFrom="margin">
                    <wp14:pctWidth>0</wp14:pctWidth>
                  </wp14:sizeRelH>
                  <wp14:sizeRelV relativeFrom="margin">
                    <wp14:pctHeight>0</wp14:pctHeight>
                  </wp14:sizeRelV>
                </wp:anchor>
              </w:drawing>
            </w:r>
          </w:p>
        </w:tc>
      </w:tr>
    </w:tbl>
    <w:p w14:paraId="677EB5BE" w14:textId="77777777" w:rsidR="000C1359" w:rsidRDefault="000C1359" w:rsidP="000C1359">
      <w:pPr>
        <w:rPr>
          <w:rFonts w:ascii="Calibri" w:hAnsi="Calibri" w:cs="Calibri"/>
          <w:color w:val="000000" w:themeColor="text1"/>
          <w:sz w:val="22"/>
          <w:szCs w:val="22"/>
        </w:rPr>
      </w:pPr>
    </w:p>
    <w:p w14:paraId="030F2673" w14:textId="77777777" w:rsidR="000C1359" w:rsidRPr="0010238E" w:rsidRDefault="000C1359" w:rsidP="000C1359">
      <w:pPr>
        <w:rPr>
          <w:rFonts w:ascii="Calibri" w:hAnsi="Calibri" w:cs="Calibri"/>
          <w:color w:val="000000" w:themeColor="text1"/>
          <w:sz w:val="22"/>
          <w:szCs w:val="22"/>
        </w:rPr>
      </w:pPr>
    </w:p>
    <w:p w14:paraId="7742B6E2" w14:textId="77777777" w:rsidR="000C1359" w:rsidRPr="0010238E" w:rsidRDefault="000C1359" w:rsidP="000C1359">
      <w:pPr>
        <w:rPr>
          <w:rFonts w:ascii="Calibri" w:hAnsi="Calibri" w:cs="Calibri"/>
          <w:color w:val="000000" w:themeColor="text1"/>
          <w:sz w:val="22"/>
          <w:szCs w:val="22"/>
        </w:rPr>
      </w:pPr>
      <w:r w:rsidRPr="0010238E">
        <w:rPr>
          <w:rFonts w:ascii="Calibri" w:hAnsi="Calibri" w:cs="Calibri"/>
          <w:b/>
          <w:color w:val="000000" w:themeColor="text1"/>
          <w:sz w:val="22"/>
          <w:szCs w:val="22"/>
        </w:rPr>
        <w:t xml:space="preserve">10. </w:t>
      </w:r>
      <w:r w:rsidRPr="0010238E">
        <w:rPr>
          <w:rFonts w:ascii="Calibri" w:hAnsi="Calibri" w:cs="Calibri"/>
          <w:color w:val="000000" w:themeColor="text1"/>
          <w:sz w:val="22"/>
          <w:szCs w:val="22"/>
          <w:shd w:val="clear" w:color="auto" w:fill="FFFFFF"/>
        </w:rPr>
        <w:t>In the context of the UN Decade of Ocean Science for Sustainable Development for which of the following Ocean Decade objectives are capacity development needs greatest in your country</w:t>
      </w:r>
      <w:r>
        <w:rPr>
          <w:rFonts w:ascii="Calibri" w:hAnsi="Calibri" w:cs="Calibri"/>
          <w:color w:val="000000" w:themeColor="text1"/>
          <w:sz w:val="22"/>
          <w:szCs w:val="22"/>
          <w:shd w:val="clear" w:color="auto" w:fill="FFFFFF"/>
        </w:rPr>
        <w:t xml:space="preserve"> </w:t>
      </w:r>
      <w:r w:rsidRPr="00C514C6">
        <w:rPr>
          <w:rFonts w:ascii="Calibri" w:hAnsi="Calibri" w:cs="Lucida Grande"/>
          <w:color w:val="000000"/>
          <w:sz w:val="22"/>
          <w:szCs w:val="22"/>
        </w:rPr>
        <w:t>(from 5 highest priority to 1 lowest priority</w:t>
      </w:r>
      <w:r>
        <w:rPr>
          <w:rFonts w:ascii="Calibri" w:hAnsi="Calibri" w:cs="Lucida Grande"/>
          <w:color w:val="000000"/>
          <w:sz w:val="22"/>
          <w:szCs w:val="22"/>
        </w:rPr>
        <w:t>)</w:t>
      </w:r>
      <w:r w:rsidRPr="0010238E">
        <w:rPr>
          <w:rFonts w:ascii="Calibri" w:hAnsi="Calibri" w:cs="Calibri"/>
          <w:color w:val="000000" w:themeColor="text1"/>
          <w:sz w:val="22"/>
          <w:szCs w:val="22"/>
          <w:shd w:val="clear" w:color="auto" w:fill="FFFFFF"/>
        </w:rPr>
        <w:t>?</w:t>
      </w:r>
    </w:p>
    <w:p w14:paraId="556EE347" w14:textId="77777777" w:rsidR="000C1359" w:rsidRDefault="000C1359" w:rsidP="000C1359">
      <w:pPr>
        <w:rPr>
          <w:rFonts w:ascii="Calibri" w:hAnsi="Calibri"/>
          <w:color w:val="333E48"/>
          <w:sz w:val="22"/>
          <w:szCs w:val="22"/>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114"/>
      </w:tblGrid>
      <w:tr w:rsidR="000C1359" w14:paraId="439F71D5" w14:textId="77777777" w:rsidTr="00436A66">
        <w:tc>
          <w:tcPr>
            <w:tcW w:w="6516" w:type="dxa"/>
          </w:tcPr>
          <w:p w14:paraId="1A121035" w14:textId="77777777" w:rsidR="000C1359" w:rsidRPr="00D218C6" w:rsidRDefault="000C1359" w:rsidP="00436A66">
            <w:pPr>
              <w:ind w:right="455"/>
              <w:rPr>
                <w:rFonts w:ascii="Calibri" w:hAnsi="Calibri" w:cs="Calibri"/>
                <w:color w:val="000000" w:themeColor="text1"/>
                <w:sz w:val="18"/>
                <w:szCs w:val="18"/>
              </w:rPr>
            </w:pPr>
            <w:r w:rsidRPr="00D218C6">
              <w:rPr>
                <w:rFonts w:ascii="Calibri" w:hAnsi="Calibri" w:cs="Calibri"/>
                <w:b/>
                <w:bCs/>
                <w:color w:val="000000" w:themeColor="text1"/>
                <w:sz w:val="18"/>
                <w:szCs w:val="18"/>
              </w:rPr>
              <w:t>OBJECTIVE 1:</w:t>
            </w:r>
            <w:r w:rsidRPr="00F50D36">
              <w:rPr>
                <w:rFonts w:ascii="Calibri" w:hAnsi="Calibri" w:cs="Calibri"/>
                <w:color w:val="000000" w:themeColor="text1"/>
                <w:sz w:val="18"/>
                <w:szCs w:val="18"/>
              </w:rPr>
              <w:t xml:space="preserve"> Identify required knowledge for sustainable development, and increase the capacity of ocean science to deliver needed ocean data and information</w:t>
            </w:r>
          </w:p>
        </w:tc>
        <w:tc>
          <w:tcPr>
            <w:tcW w:w="2114" w:type="dxa"/>
          </w:tcPr>
          <w:p w14:paraId="42048CEF" w14:textId="77777777" w:rsidR="000C1359" w:rsidRDefault="000C1359" w:rsidP="00436A66">
            <w:pPr>
              <w:rPr>
                <w:rFonts w:ascii="Calibri" w:hAnsi="Calibri" w:cs="Calibri"/>
                <w:color w:val="000000" w:themeColor="text1"/>
                <w:sz w:val="22"/>
                <w:szCs w:val="22"/>
              </w:rPr>
            </w:pPr>
            <w:r w:rsidRPr="00376B3C">
              <w:rPr>
                <w:noProof/>
                <w:color w:val="595959" w:themeColor="text1" w:themeTint="A6"/>
                <w:sz w:val="18"/>
                <w:szCs w:val="18"/>
              </w:rPr>
              <w:drawing>
                <wp:anchor distT="0" distB="0" distL="0" distR="0" simplePos="0" relativeHeight="251725824" behindDoc="0" locked="0" layoutInCell="1" allowOverlap="1" wp14:anchorId="75D0DD26" wp14:editId="68C0F875">
                  <wp:simplePos x="0" y="0"/>
                  <wp:positionH relativeFrom="page">
                    <wp:posOffset>61595</wp:posOffset>
                  </wp:positionH>
                  <wp:positionV relativeFrom="paragraph">
                    <wp:posOffset>8255</wp:posOffset>
                  </wp:positionV>
                  <wp:extent cx="924674" cy="190654"/>
                  <wp:effectExtent l="0" t="0" r="2540" b="0"/>
                  <wp:wrapNone/>
                  <wp:docPr id="5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674" cy="190654"/>
                          </a:xfrm>
                          <a:prstGeom prst="rect">
                            <a:avLst/>
                          </a:prstGeom>
                        </pic:spPr>
                      </pic:pic>
                    </a:graphicData>
                  </a:graphic>
                  <wp14:sizeRelH relativeFrom="margin">
                    <wp14:pctWidth>0</wp14:pctWidth>
                  </wp14:sizeRelH>
                  <wp14:sizeRelV relativeFrom="margin">
                    <wp14:pctHeight>0</wp14:pctHeight>
                  </wp14:sizeRelV>
                </wp:anchor>
              </w:drawing>
            </w:r>
          </w:p>
        </w:tc>
      </w:tr>
      <w:tr w:rsidR="000C1359" w14:paraId="2ABE948E" w14:textId="77777777" w:rsidTr="00436A66">
        <w:tc>
          <w:tcPr>
            <w:tcW w:w="6516" w:type="dxa"/>
          </w:tcPr>
          <w:p w14:paraId="56DEDD62" w14:textId="77777777" w:rsidR="000C1359" w:rsidRPr="00D218C6" w:rsidRDefault="000C1359" w:rsidP="00436A66">
            <w:pPr>
              <w:ind w:right="455"/>
              <w:rPr>
                <w:rFonts w:ascii="Calibri" w:hAnsi="Calibri" w:cs="Calibri"/>
                <w:color w:val="000000" w:themeColor="text1"/>
                <w:sz w:val="18"/>
                <w:szCs w:val="18"/>
              </w:rPr>
            </w:pPr>
            <w:r w:rsidRPr="00F50D36">
              <w:rPr>
                <w:rFonts w:ascii="Calibri" w:hAnsi="Calibri" w:cs="Calibri"/>
                <w:b/>
                <w:bCs/>
                <w:color w:val="000000" w:themeColor="text1"/>
                <w:sz w:val="18"/>
                <w:szCs w:val="18"/>
              </w:rPr>
              <w:t>OBJECTIVE 2:</w:t>
            </w:r>
            <w:r w:rsidRPr="00D218C6">
              <w:rPr>
                <w:rFonts w:ascii="Calibri" w:hAnsi="Calibri" w:cs="Calibri"/>
                <w:color w:val="000000" w:themeColor="text1"/>
                <w:sz w:val="18"/>
                <w:szCs w:val="18"/>
              </w:rPr>
              <w:t xml:space="preserve"> Build capacity and generate comprehensive knowledge and understanding of the ocean including human interactions, and interactions with the atmosphere, cryosphere and the land sea interface.</w:t>
            </w:r>
          </w:p>
        </w:tc>
        <w:tc>
          <w:tcPr>
            <w:tcW w:w="2114" w:type="dxa"/>
          </w:tcPr>
          <w:p w14:paraId="3EDFCCBF" w14:textId="77777777" w:rsidR="000C1359" w:rsidRDefault="000C1359" w:rsidP="00436A66">
            <w:pPr>
              <w:rPr>
                <w:rFonts w:ascii="Calibri" w:hAnsi="Calibri" w:cs="Calibri"/>
                <w:color w:val="000000" w:themeColor="text1"/>
                <w:sz w:val="22"/>
                <w:szCs w:val="22"/>
              </w:rPr>
            </w:pPr>
            <w:r w:rsidRPr="00376B3C">
              <w:rPr>
                <w:noProof/>
                <w:color w:val="595959" w:themeColor="text1" w:themeTint="A6"/>
                <w:sz w:val="18"/>
                <w:szCs w:val="18"/>
              </w:rPr>
              <w:drawing>
                <wp:anchor distT="0" distB="0" distL="0" distR="0" simplePos="0" relativeHeight="251726848" behindDoc="0" locked="0" layoutInCell="1" allowOverlap="1" wp14:anchorId="4E0891DF" wp14:editId="39D0EB08">
                  <wp:simplePos x="0" y="0"/>
                  <wp:positionH relativeFrom="page">
                    <wp:posOffset>61595</wp:posOffset>
                  </wp:positionH>
                  <wp:positionV relativeFrom="paragraph">
                    <wp:posOffset>7620</wp:posOffset>
                  </wp:positionV>
                  <wp:extent cx="924674" cy="190654"/>
                  <wp:effectExtent l="0" t="0" r="2540" b="0"/>
                  <wp:wrapNone/>
                  <wp:docPr id="5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674" cy="190654"/>
                          </a:xfrm>
                          <a:prstGeom prst="rect">
                            <a:avLst/>
                          </a:prstGeom>
                        </pic:spPr>
                      </pic:pic>
                    </a:graphicData>
                  </a:graphic>
                  <wp14:sizeRelH relativeFrom="margin">
                    <wp14:pctWidth>0</wp14:pctWidth>
                  </wp14:sizeRelH>
                  <wp14:sizeRelV relativeFrom="margin">
                    <wp14:pctHeight>0</wp14:pctHeight>
                  </wp14:sizeRelV>
                </wp:anchor>
              </w:drawing>
            </w:r>
          </w:p>
        </w:tc>
      </w:tr>
      <w:tr w:rsidR="000C1359" w14:paraId="299AA3E9" w14:textId="77777777" w:rsidTr="00436A66">
        <w:tc>
          <w:tcPr>
            <w:tcW w:w="6516" w:type="dxa"/>
          </w:tcPr>
          <w:p w14:paraId="6C55C4E7" w14:textId="77777777" w:rsidR="000C1359" w:rsidRPr="00D218C6" w:rsidRDefault="000C1359" w:rsidP="00436A66">
            <w:pPr>
              <w:ind w:right="455"/>
              <w:rPr>
                <w:rFonts w:ascii="Calibri" w:hAnsi="Calibri" w:cs="Calibri"/>
                <w:color w:val="000000" w:themeColor="text1"/>
                <w:sz w:val="18"/>
                <w:szCs w:val="18"/>
              </w:rPr>
            </w:pPr>
            <w:r w:rsidRPr="00D218C6">
              <w:rPr>
                <w:rFonts w:ascii="Calibri" w:hAnsi="Calibri" w:cs="Calibri"/>
                <w:b/>
                <w:bCs/>
                <w:color w:val="000000" w:themeColor="text1"/>
                <w:sz w:val="18"/>
                <w:szCs w:val="18"/>
              </w:rPr>
              <w:t>OBJECTIVE 3:</w:t>
            </w:r>
            <w:r w:rsidRPr="00F50D36">
              <w:rPr>
                <w:rFonts w:ascii="Calibri" w:hAnsi="Calibri" w:cs="Calibri"/>
                <w:color w:val="000000" w:themeColor="text1"/>
                <w:sz w:val="18"/>
                <w:szCs w:val="18"/>
              </w:rPr>
              <w:t xml:space="preserve"> Increase the use of ocean knowledge and understanding, and develop capacity to contribute to sustainable development solutions.</w:t>
            </w:r>
          </w:p>
        </w:tc>
        <w:tc>
          <w:tcPr>
            <w:tcW w:w="2114" w:type="dxa"/>
          </w:tcPr>
          <w:p w14:paraId="316FD066" w14:textId="77777777" w:rsidR="000C1359" w:rsidRDefault="000C1359" w:rsidP="00436A66">
            <w:pPr>
              <w:rPr>
                <w:rFonts w:ascii="Calibri" w:hAnsi="Calibri" w:cs="Calibri"/>
                <w:color w:val="000000" w:themeColor="text1"/>
                <w:sz w:val="22"/>
                <w:szCs w:val="22"/>
              </w:rPr>
            </w:pPr>
            <w:r w:rsidRPr="00376B3C">
              <w:rPr>
                <w:noProof/>
                <w:color w:val="595959" w:themeColor="text1" w:themeTint="A6"/>
                <w:sz w:val="18"/>
                <w:szCs w:val="18"/>
              </w:rPr>
              <w:drawing>
                <wp:anchor distT="0" distB="0" distL="0" distR="0" simplePos="0" relativeHeight="251727872" behindDoc="0" locked="0" layoutInCell="1" allowOverlap="1" wp14:anchorId="1ED575A3" wp14:editId="7E0EBEFC">
                  <wp:simplePos x="0" y="0"/>
                  <wp:positionH relativeFrom="page">
                    <wp:posOffset>61595</wp:posOffset>
                  </wp:positionH>
                  <wp:positionV relativeFrom="paragraph">
                    <wp:posOffset>4445</wp:posOffset>
                  </wp:positionV>
                  <wp:extent cx="924674" cy="190654"/>
                  <wp:effectExtent l="0" t="0" r="2540" b="0"/>
                  <wp:wrapNone/>
                  <wp:docPr id="44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674" cy="190654"/>
                          </a:xfrm>
                          <a:prstGeom prst="rect">
                            <a:avLst/>
                          </a:prstGeom>
                        </pic:spPr>
                      </pic:pic>
                    </a:graphicData>
                  </a:graphic>
                  <wp14:sizeRelH relativeFrom="margin">
                    <wp14:pctWidth>0</wp14:pctWidth>
                  </wp14:sizeRelH>
                  <wp14:sizeRelV relativeFrom="margin">
                    <wp14:pctHeight>0</wp14:pctHeight>
                  </wp14:sizeRelV>
                </wp:anchor>
              </w:drawing>
            </w:r>
          </w:p>
        </w:tc>
      </w:tr>
    </w:tbl>
    <w:p w14:paraId="2C8EE6BB" w14:textId="77777777" w:rsidR="000C1359" w:rsidRPr="007304A2" w:rsidRDefault="000C1359" w:rsidP="000C1359">
      <w:pPr>
        <w:rPr>
          <w:rFonts w:ascii="Calibri" w:hAnsi="Calibri" w:cs="Lucida Grande"/>
          <w:b/>
          <w:color w:val="000000"/>
          <w:sz w:val="22"/>
          <w:szCs w:val="22"/>
        </w:rPr>
      </w:pPr>
    </w:p>
    <w:p w14:paraId="0136598C" w14:textId="77777777" w:rsidR="000C1359" w:rsidRPr="002D22F3" w:rsidRDefault="000C1359" w:rsidP="000C1359">
      <w:pPr>
        <w:rPr>
          <w:rFonts w:ascii="Calibri" w:hAnsi="Calibri"/>
          <w:sz w:val="22"/>
          <w:szCs w:val="22"/>
        </w:rPr>
      </w:pPr>
      <w:r>
        <w:rPr>
          <w:rFonts w:ascii="Calibri" w:hAnsi="Calibri" w:cs="Lucida Grande"/>
          <w:b/>
          <w:color w:val="000000"/>
          <w:sz w:val="22"/>
          <w:szCs w:val="22"/>
        </w:rPr>
        <w:t>11</w:t>
      </w:r>
      <w:r w:rsidRPr="00554D9A">
        <w:rPr>
          <w:rFonts w:ascii="Calibri" w:hAnsi="Calibri" w:cs="Lucida Grande"/>
          <w:b/>
          <w:color w:val="000000"/>
          <w:sz w:val="22"/>
          <w:szCs w:val="22"/>
        </w:rPr>
        <w:t xml:space="preserve">. </w:t>
      </w:r>
      <w:r w:rsidRPr="002D22F3">
        <w:rPr>
          <w:rFonts w:ascii="Calibri" w:hAnsi="Calibri"/>
          <w:color w:val="333E48"/>
          <w:sz w:val="22"/>
          <w:szCs w:val="22"/>
          <w:shd w:val="clear" w:color="auto" w:fill="FFFFFF"/>
        </w:rPr>
        <w:t xml:space="preserve">How would you rate the level of capacity available right now in your </w:t>
      </w:r>
      <w:r w:rsidRPr="002D22F3">
        <w:rPr>
          <w:rFonts w:ascii="Calibri" w:hAnsi="Calibri"/>
          <w:b/>
          <w:bCs/>
          <w:color w:val="333E48"/>
          <w:sz w:val="22"/>
          <w:szCs w:val="22"/>
          <w:u w:val="single"/>
          <w:shd w:val="clear" w:color="auto" w:fill="FFFFFF"/>
        </w:rPr>
        <w:t>country</w:t>
      </w:r>
      <w:r w:rsidRPr="002D22F3">
        <w:rPr>
          <w:rFonts w:ascii="Calibri" w:hAnsi="Calibri"/>
          <w:color w:val="333E48"/>
          <w:sz w:val="22"/>
          <w:szCs w:val="22"/>
          <w:shd w:val="clear" w:color="auto" w:fill="FFFFFF"/>
        </w:rPr>
        <w:t xml:space="preserve"> to achieve Sustainable Development Goal 14?</w:t>
      </w:r>
    </w:p>
    <w:p w14:paraId="1D15F986" w14:textId="77777777" w:rsidR="000C1359" w:rsidRPr="007304A2" w:rsidRDefault="000C1359" w:rsidP="000C1359">
      <w:pPr>
        <w:rPr>
          <w:rFonts w:ascii="Calibri" w:hAnsi="Calibri" w:cs="Lucida Grande"/>
          <w:b/>
          <w:color w:val="000000"/>
          <w:sz w:val="22"/>
          <w:szCs w:val="22"/>
        </w:rPr>
      </w:pPr>
    </w:p>
    <w:p w14:paraId="6F123CDB" w14:textId="77777777" w:rsidR="000C1359" w:rsidRPr="004009DA" w:rsidRDefault="000C1359" w:rsidP="000C1359">
      <w:pPr>
        <w:rPr>
          <w:rFonts w:ascii="Calibri" w:hAnsi="Calibri" w:cs="Lucida Grande"/>
          <w:b/>
          <w:color w:val="000000"/>
          <w:sz w:val="22"/>
          <w:szCs w:val="22"/>
        </w:rPr>
      </w:pPr>
      <w:r>
        <w:rPr>
          <w:rFonts w:ascii="Calibri" w:hAnsi="Calibri" w:cs="Lucida Grande"/>
          <w:b/>
          <w:color w:val="000000"/>
          <w:sz w:val="22"/>
          <w:szCs w:val="22"/>
        </w:rPr>
        <w:t xml:space="preserve">I don’t </w:t>
      </w:r>
      <w:r w:rsidRPr="0010238E">
        <w:rPr>
          <w:rFonts w:ascii="Calibri" w:hAnsi="Calibri" w:cs="Lucida Grande"/>
          <w:b/>
          <w:color w:val="000000"/>
          <w:sz w:val="22"/>
          <w:szCs w:val="22"/>
        </w:rPr>
        <w:t xml:space="preserve">know </w:t>
      </w:r>
      <w:r w:rsidRPr="0010238E">
        <w:rPr>
          <w:rFonts w:ascii="Calibri" w:hAnsi="Calibri" w:cs="Lucida Grande"/>
          <w:b/>
          <w:color w:val="000000"/>
          <w:sz w:val="22"/>
          <w:szCs w:val="22"/>
        </w:rPr>
        <w:tab/>
      </w:r>
      <w:r w:rsidRPr="0010238E">
        <w:rPr>
          <w:rFonts w:ascii="Calibri" w:hAnsi="Calibri" w:cs="Lucida Grande"/>
          <w:b/>
          <w:color w:val="000000"/>
          <w:sz w:val="22"/>
          <w:szCs w:val="22"/>
        </w:rPr>
        <w:tab/>
        <w:t>Low capacity</w:t>
      </w:r>
      <w:r w:rsidRPr="0010238E">
        <w:rPr>
          <w:rFonts w:ascii="Calibri" w:hAnsi="Calibri" w:cs="Lucida Grande"/>
          <w:b/>
          <w:color w:val="000000"/>
          <w:sz w:val="22"/>
          <w:szCs w:val="22"/>
        </w:rPr>
        <w:tab/>
      </w:r>
      <w:r w:rsidRPr="008D13FF">
        <w:rPr>
          <w:rFonts w:ascii="Calibri" w:hAnsi="Calibri" w:cs="Lucida Grande"/>
          <w:b/>
          <w:color w:val="000000"/>
          <w:sz w:val="22"/>
          <w:szCs w:val="22"/>
        </w:rPr>
        <w:tab/>
        <w:t>Partial capacity</w:t>
      </w:r>
      <w:r w:rsidRPr="008D13FF">
        <w:rPr>
          <w:rFonts w:ascii="Calibri" w:hAnsi="Calibri" w:cs="Lucida Grande"/>
          <w:b/>
          <w:color w:val="000000"/>
          <w:sz w:val="22"/>
          <w:szCs w:val="22"/>
        </w:rPr>
        <w:tab/>
      </w:r>
      <w:r w:rsidRPr="008D13FF">
        <w:rPr>
          <w:rFonts w:ascii="Calibri" w:hAnsi="Calibri" w:cs="Lucida Grande"/>
          <w:b/>
          <w:color w:val="000000"/>
          <w:sz w:val="22"/>
          <w:szCs w:val="22"/>
        </w:rPr>
        <w:tab/>
        <w:t>Significant capacity</w:t>
      </w:r>
    </w:p>
    <w:p w14:paraId="29B58539" w14:textId="77777777" w:rsidR="000C1359" w:rsidRPr="00BC40C1" w:rsidRDefault="000C1359" w:rsidP="000C1359">
      <w:pPr>
        <w:rPr>
          <w:rFonts w:ascii="Calibri" w:hAnsi="Calibri" w:cs="Lucida Grande"/>
          <w:b/>
          <w:color w:val="000000"/>
          <w:sz w:val="22"/>
          <w:szCs w:val="22"/>
        </w:rPr>
      </w:pPr>
    </w:p>
    <w:p w14:paraId="33C4ADE8" w14:textId="77777777" w:rsidR="000C1359" w:rsidRPr="002D22F3" w:rsidRDefault="000C1359" w:rsidP="000C1359">
      <w:pPr>
        <w:rPr>
          <w:rFonts w:ascii="Calibri" w:hAnsi="Calibri" w:cs="Lucida Grande"/>
          <w:color w:val="000000"/>
          <w:sz w:val="22"/>
          <w:szCs w:val="22"/>
        </w:rPr>
      </w:pPr>
    </w:p>
    <w:p w14:paraId="1B505ABA" w14:textId="77777777" w:rsidR="000C1359" w:rsidRDefault="000C1359" w:rsidP="000C1359">
      <w:pPr>
        <w:rPr>
          <w:rFonts w:ascii="Calibri" w:hAnsi="Calibri" w:cs="Lucida Grande"/>
          <w:color w:val="000000"/>
          <w:sz w:val="22"/>
          <w:szCs w:val="22"/>
        </w:rPr>
      </w:pPr>
      <w:r>
        <w:rPr>
          <w:rFonts w:ascii="Calibri" w:hAnsi="Calibri" w:cs="Lucida Grande"/>
          <w:color w:val="000000"/>
          <w:sz w:val="22"/>
          <w:szCs w:val="22"/>
        </w:rPr>
        <w:t>12</w:t>
      </w:r>
      <w:r w:rsidRPr="002D22F3">
        <w:rPr>
          <w:rFonts w:ascii="Calibri" w:hAnsi="Calibri" w:cs="Lucida Grande"/>
          <w:color w:val="000000"/>
          <w:sz w:val="22"/>
          <w:szCs w:val="22"/>
        </w:rPr>
        <w:t>.</w:t>
      </w:r>
      <w:r w:rsidRPr="0038248A">
        <w:rPr>
          <w:rFonts w:ascii="Calibri" w:hAnsi="Calibri" w:cs="Lucida Grande"/>
          <w:color w:val="000000"/>
          <w:sz w:val="22"/>
          <w:szCs w:val="22"/>
        </w:rPr>
        <w:t xml:space="preserve"> In your opinion, to what extent are the following aspects of capacity lacking to achieve SDG 14</w:t>
      </w:r>
      <w:r>
        <w:rPr>
          <w:rFonts w:ascii="Calibri" w:hAnsi="Calibri" w:cs="Lucida Grande"/>
          <w:color w:val="000000"/>
          <w:sz w:val="22"/>
          <w:szCs w:val="22"/>
        </w:rPr>
        <w:t xml:space="preserve"> in your country </w:t>
      </w:r>
      <w:r w:rsidRPr="00C514C6">
        <w:rPr>
          <w:rFonts w:ascii="Calibri" w:hAnsi="Calibri" w:cs="Lucida Grande"/>
          <w:color w:val="000000"/>
          <w:sz w:val="22"/>
          <w:szCs w:val="22"/>
        </w:rPr>
        <w:t xml:space="preserve">(from 5 </w:t>
      </w:r>
      <w:r>
        <w:rPr>
          <w:rFonts w:ascii="Calibri" w:hAnsi="Calibri" w:cs="Lucida Grande"/>
          <w:color w:val="000000"/>
          <w:sz w:val="22"/>
          <w:szCs w:val="22"/>
        </w:rPr>
        <w:t>most lacking</w:t>
      </w:r>
      <w:r w:rsidRPr="00C514C6">
        <w:rPr>
          <w:rFonts w:ascii="Calibri" w:hAnsi="Calibri" w:cs="Lucida Grande"/>
          <w:color w:val="000000"/>
          <w:sz w:val="22"/>
          <w:szCs w:val="22"/>
        </w:rPr>
        <w:t xml:space="preserve"> to 1 </w:t>
      </w:r>
      <w:r>
        <w:rPr>
          <w:rFonts w:ascii="Calibri" w:hAnsi="Calibri" w:cs="Lucida Grande"/>
          <w:color w:val="000000"/>
          <w:sz w:val="22"/>
          <w:szCs w:val="22"/>
        </w:rPr>
        <w:t>least lacking)</w:t>
      </w:r>
      <w:r w:rsidRPr="0038248A">
        <w:rPr>
          <w:rFonts w:ascii="Calibri" w:hAnsi="Calibri" w:cs="Lucida Grande"/>
          <w:color w:val="000000"/>
          <w:sz w:val="22"/>
          <w:szCs w:val="22"/>
        </w:rPr>
        <w:t>?</w:t>
      </w:r>
    </w:p>
    <w:p w14:paraId="74B542F2" w14:textId="77777777" w:rsidR="000C1359" w:rsidRDefault="000C1359" w:rsidP="000C1359">
      <w:pPr>
        <w:rPr>
          <w:rFonts w:ascii="Calibri" w:hAnsi="Calibri" w:cs="Lucida Grande"/>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114"/>
      </w:tblGrid>
      <w:tr w:rsidR="000C1359" w14:paraId="5839EEE6" w14:textId="77777777" w:rsidTr="00436A66">
        <w:tc>
          <w:tcPr>
            <w:tcW w:w="6516" w:type="dxa"/>
          </w:tcPr>
          <w:p w14:paraId="68D632A6" w14:textId="77777777" w:rsidR="000C1359" w:rsidRPr="00D218C6" w:rsidRDefault="000C1359" w:rsidP="00436A66">
            <w:pPr>
              <w:ind w:right="455"/>
              <w:rPr>
                <w:rFonts w:ascii="Calibri" w:hAnsi="Calibri" w:cs="Calibri"/>
                <w:color w:val="000000" w:themeColor="text1"/>
                <w:sz w:val="18"/>
                <w:szCs w:val="18"/>
              </w:rPr>
            </w:pPr>
            <w:r w:rsidRPr="00F50D36">
              <w:rPr>
                <w:rFonts w:ascii="Calibri" w:hAnsi="Calibri" w:cs="Calibri"/>
                <w:color w:val="000000" w:themeColor="text1"/>
                <w:sz w:val="18"/>
                <w:szCs w:val="18"/>
              </w:rPr>
              <w:t>Capacity to generate knowledge</w:t>
            </w:r>
          </w:p>
        </w:tc>
        <w:tc>
          <w:tcPr>
            <w:tcW w:w="2114" w:type="dxa"/>
          </w:tcPr>
          <w:p w14:paraId="7C620A81" w14:textId="77777777" w:rsidR="000C1359" w:rsidRDefault="000C1359" w:rsidP="00436A66">
            <w:pPr>
              <w:rPr>
                <w:rFonts w:ascii="Calibri" w:hAnsi="Calibri" w:cs="Calibri"/>
                <w:color w:val="000000" w:themeColor="text1"/>
                <w:sz w:val="22"/>
                <w:szCs w:val="22"/>
              </w:rPr>
            </w:pPr>
            <w:r w:rsidRPr="00376B3C">
              <w:rPr>
                <w:noProof/>
                <w:color w:val="595959" w:themeColor="text1" w:themeTint="A6"/>
                <w:sz w:val="18"/>
                <w:szCs w:val="18"/>
              </w:rPr>
              <w:drawing>
                <wp:anchor distT="0" distB="0" distL="0" distR="0" simplePos="0" relativeHeight="251729920" behindDoc="0" locked="0" layoutInCell="1" allowOverlap="1" wp14:anchorId="16C1C269" wp14:editId="224BE92C">
                  <wp:simplePos x="0" y="0"/>
                  <wp:positionH relativeFrom="page">
                    <wp:posOffset>61595</wp:posOffset>
                  </wp:positionH>
                  <wp:positionV relativeFrom="paragraph">
                    <wp:posOffset>143622</wp:posOffset>
                  </wp:positionV>
                  <wp:extent cx="924560" cy="190500"/>
                  <wp:effectExtent l="0" t="0" r="2540" b="0"/>
                  <wp:wrapNone/>
                  <wp:docPr id="45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500"/>
                          </a:xfrm>
                          <a:prstGeom prst="rect">
                            <a:avLst/>
                          </a:prstGeom>
                        </pic:spPr>
                      </pic:pic>
                    </a:graphicData>
                  </a:graphic>
                  <wp14:sizeRelH relativeFrom="margin">
                    <wp14:pctWidth>0</wp14:pctWidth>
                  </wp14:sizeRelH>
                  <wp14:sizeRelV relativeFrom="margin">
                    <wp14:pctHeight>0</wp14:pctHeight>
                  </wp14:sizeRelV>
                </wp:anchor>
              </w:drawing>
            </w:r>
          </w:p>
        </w:tc>
      </w:tr>
      <w:tr w:rsidR="000C1359" w14:paraId="3C66049D" w14:textId="77777777" w:rsidTr="00436A66">
        <w:tc>
          <w:tcPr>
            <w:tcW w:w="6516" w:type="dxa"/>
          </w:tcPr>
          <w:p w14:paraId="418EC718" w14:textId="77777777" w:rsidR="000C1359" w:rsidRPr="00D218C6" w:rsidRDefault="000C1359" w:rsidP="00436A66">
            <w:pPr>
              <w:ind w:right="455"/>
              <w:rPr>
                <w:rFonts w:ascii="Calibri" w:hAnsi="Calibri" w:cs="Calibri"/>
                <w:color w:val="000000" w:themeColor="text1"/>
                <w:sz w:val="18"/>
                <w:szCs w:val="18"/>
              </w:rPr>
            </w:pPr>
            <w:r w:rsidRPr="00F50D36">
              <w:rPr>
                <w:rFonts w:ascii="Calibri" w:hAnsi="Calibri" w:cs="Calibri"/>
                <w:color w:val="000000"/>
                <w:sz w:val="16"/>
                <w:szCs w:val="16"/>
                <w:lang w:eastAsia="en-PH"/>
              </w:rPr>
              <w:t>Capacity to communicate science</w:t>
            </w:r>
          </w:p>
        </w:tc>
        <w:tc>
          <w:tcPr>
            <w:tcW w:w="2114" w:type="dxa"/>
          </w:tcPr>
          <w:p w14:paraId="1D78BFE2" w14:textId="77777777" w:rsidR="000C1359" w:rsidRDefault="000C1359" w:rsidP="00436A66">
            <w:pPr>
              <w:rPr>
                <w:rFonts w:ascii="Calibri" w:hAnsi="Calibri" w:cs="Calibri"/>
                <w:color w:val="000000" w:themeColor="text1"/>
                <w:sz w:val="22"/>
                <w:szCs w:val="22"/>
              </w:rPr>
            </w:pPr>
            <w:r w:rsidRPr="00376B3C">
              <w:rPr>
                <w:noProof/>
                <w:color w:val="595959" w:themeColor="text1" w:themeTint="A6"/>
                <w:sz w:val="18"/>
                <w:szCs w:val="18"/>
              </w:rPr>
              <w:drawing>
                <wp:anchor distT="0" distB="0" distL="0" distR="0" simplePos="0" relativeHeight="251730944" behindDoc="0" locked="0" layoutInCell="1" allowOverlap="1" wp14:anchorId="553D0B35" wp14:editId="21E3E25F">
                  <wp:simplePos x="0" y="0"/>
                  <wp:positionH relativeFrom="page">
                    <wp:posOffset>61595</wp:posOffset>
                  </wp:positionH>
                  <wp:positionV relativeFrom="paragraph">
                    <wp:posOffset>151877</wp:posOffset>
                  </wp:positionV>
                  <wp:extent cx="924560" cy="190500"/>
                  <wp:effectExtent l="0" t="0" r="2540" b="0"/>
                  <wp:wrapNone/>
                  <wp:docPr id="45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500"/>
                          </a:xfrm>
                          <a:prstGeom prst="rect">
                            <a:avLst/>
                          </a:prstGeom>
                        </pic:spPr>
                      </pic:pic>
                    </a:graphicData>
                  </a:graphic>
                  <wp14:sizeRelH relativeFrom="margin">
                    <wp14:pctWidth>0</wp14:pctWidth>
                  </wp14:sizeRelH>
                  <wp14:sizeRelV relativeFrom="margin">
                    <wp14:pctHeight>0</wp14:pctHeight>
                  </wp14:sizeRelV>
                </wp:anchor>
              </w:drawing>
            </w:r>
          </w:p>
        </w:tc>
      </w:tr>
      <w:tr w:rsidR="000C1359" w14:paraId="7305ADE1" w14:textId="77777777" w:rsidTr="00436A66">
        <w:tc>
          <w:tcPr>
            <w:tcW w:w="6516" w:type="dxa"/>
          </w:tcPr>
          <w:p w14:paraId="30CBC7C3" w14:textId="77777777" w:rsidR="000C1359" w:rsidRPr="00D218C6" w:rsidRDefault="000C1359" w:rsidP="00436A66">
            <w:pPr>
              <w:ind w:right="455"/>
              <w:rPr>
                <w:rFonts w:ascii="Calibri" w:hAnsi="Calibri" w:cs="Calibri"/>
                <w:color w:val="000000" w:themeColor="text1"/>
                <w:sz w:val="18"/>
                <w:szCs w:val="18"/>
              </w:rPr>
            </w:pPr>
            <w:r w:rsidRPr="00F50D36">
              <w:rPr>
                <w:rFonts w:ascii="Calibri" w:hAnsi="Calibri" w:cs="Calibri"/>
                <w:color w:val="000000"/>
                <w:sz w:val="16"/>
                <w:szCs w:val="16"/>
                <w:lang w:eastAsia="en-PH"/>
              </w:rPr>
              <w:t>Capacity to translate science into policy</w:t>
            </w:r>
          </w:p>
        </w:tc>
        <w:tc>
          <w:tcPr>
            <w:tcW w:w="2114" w:type="dxa"/>
          </w:tcPr>
          <w:p w14:paraId="14BB5DAF" w14:textId="77777777" w:rsidR="000C1359" w:rsidRDefault="000C1359" w:rsidP="00436A66">
            <w:pPr>
              <w:rPr>
                <w:rFonts w:ascii="Calibri" w:hAnsi="Calibri" w:cs="Calibri"/>
                <w:color w:val="000000" w:themeColor="text1"/>
                <w:sz w:val="22"/>
                <w:szCs w:val="22"/>
              </w:rPr>
            </w:pPr>
          </w:p>
        </w:tc>
      </w:tr>
    </w:tbl>
    <w:p w14:paraId="3BEC907E" w14:textId="77777777" w:rsidR="000C1359" w:rsidRDefault="000C1359" w:rsidP="000C1359">
      <w:pPr>
        <w:rPr>
          <w:rFonts w:ascii="Calibri" w:hAnsi="Calibri" w:cs="Lucida Grande"/>
          <w:color w:val="000000"/>
          <w:sz w:val="22"/>
          <w:szCs w:val="22"/>
        </w:rPr>
      </w:pPr>
      <w:r w:rsidRPr="00376B3C">
        <w:rPr>
          <w:noProof/>
          <w:color w:val="595959" w:themeColor="text1" w:themeTint="A6"/>
          <w:sz w:val="18"/>
          <w:szCs w:val="18"/>
        </w:rPr>
        <w:drawing>
          <wp:anchor distT="0" distB="0" distL="0" distR="0" simplePos="0" relativeHeight="251728896" behindDoc="0" locked="0" layoutInCell="1" allowOverlap="1" wp14:anchorId="3E70227D" wp14:editId="6EE7F64A">
            <wp:simplePos x="0" y="0"/>
            <wp:positionH relativeFrom="page">
              <wp:posOffset>5348605</wp:posOffset>
            </wp:positionH>
            <wp:positionV relativeFrom="paragraph">
              <wp:posOffset>-541655</wp:posOffset>
            </wp:positionV>
            <wp:extent cx="924560" cy="190500"/>
            <wp:effectExtent l="0" t="0" r="2540" b="0"/>
            <wp:wrapNone/>
            <wp:docPr id="44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png"/>
                    <pic:cNvPicPr/>
                  </pic:nvPicPr>
                  <pic:blipFill>
                    <a:blip r:embed="rId31" cstate="print"/>
                    <a:stretch>
                      <a:fillRect/>
                    </a:stretch>
                  </pic:blipFill>
                  <pic:spPr>
                    <a:xfrm>
                      <a:off x="0" y="0"/>
                      <a:ext cx="924560" cy="190500"/>
                    </a:xfrm>
                    <a:prstGeom prst="rect">
                      <a:avLst/>
                    </a:prstGeom>
                  </pic:spPr>
                </pic:pic>
              </a:graphicData>
            </a:graphic>
            <wp14:sizeRelH relativeFrom="margin">
              <wp14:pctWidth>0</wp14:pctWidth>
            </wp14:sizeRelH>
            <wp14:sizeRelV relativeFrom="margin">
              <wp14:pctHeight>0</wp14:pctHeight>
            </wp14:sizeRelV>
          </wp:anchor>
        </w:drawing>
      </w:r>
    </w:p>
    <w:p w14:paraId="7D700012" w14:textId="77777777" w:rsidR="000C1359" w:rsidRDefault="000C1359" w:rsidP="000C1359">
      <w:pPr>
        <w:rPr>
          <w:rFonts w:ascii="Calibri" w:hAnsi="Calibri" w:cs="Lucida Grande"/>
          <w:color w:val="000000"/>
          <w:sz w:val="22"/>
          <w:szCs w:val="22"/>
        </w:rPr>
      </w:pPr>
    </w:p>
    <w:p w14:paraId="4CBFAB9F" w14:textId="77777777" w:rsidR="000C1359" w:rsidRPr="002D22F3" w:rsidRDefault="000C1359" w:rsidP="000C1359">
      <w:pPr>
        <w:rPr>
          <w:rFonts w:ascii="Calibri" w:hAnsi="Calibri" w:cs="Lucida Grande"/>
          <w:color w:val="000000"/>
          <w:sz w:val="22"/>
          <w:szCs w:val="22"/>
        </w:rPr>
      </w:pPr>
      <w:r>
        <w:rPr>
          <w:rFonts w:ascii="Calibri" w:hAnsi="Calibri" w:cs="Lucida Grande"/>
          <w:color w:val="000000"/>
          <w:sz w:val="22"/>
          <w:szCs w:val="22"/>
        </w:rPr>
        <w:t xml:space="preserve">13. </w:t>
      </w:r>
      <w:r w:rsidRPr="002D22F3">
        <w:rPr>
          <w:rFonts w:ascii="Calibri" w:hAnsi="Calibri" w:cs="Lucida Grande"/>
          <w:color w:val="000000"/>
          <w:sz w:val="22"/>
          <w:szCs w:val="22"/>
        </w:rPr>
        <w:t xml:space="preserve">Does your country have </w:t>
      </w:r>
      <w:r>
        <w:rPr>
          <w:rFonts w:ascii="Calibri" w:hAnsi="Calibri" w:cs="Lucida Grande"/>
          <w:color w:val="000000"/>
          <w:sz w:val="22"/>
          <w:szCs w:val="22"/>
        </w:rPr>
        <w:t xml:space="preserve">a </w:t>
      </w:r>
      <w:r w:rsidRPr="002D22F3">
        <w:rPr>
          <w:rFonts w:ascii="Calibri" w:hAnsi="Calibri" w:cs="Lucida Grande"/>
          <w:color w:val="000000"/>
          <w:sz w:val="22"/>
          <w:szCs w:val="22"/>
        </w:rPr>
        <w:t xml:space="preserve">national ocean science </w:t>
      </w:r>
      <w:r>
        <w:rPr>
          <w:rFonts w:ascii="Calibri" w:hAnsi="Calibri" w:cs="Lucida Grande"/>
          <w:color w:val="000000"/>
          <w:sz w:val="22"/>
          <w:szCs w:val="22"/>
        </w:rPr>
        <w:t xml:space="preserve">capacity development </w:t>
      </w:r>
      <w:r w:rsidRPr="002D22F3">
        <w:rPr>
          <w:rFonts w:ascii="Calibri" w:hAnsi="Calibri" w:cs="Lucida Grande"/>
          <w:color w:val="000000"/>
          <w:sz w:val="22"/>
          <w:szCs w:val="22"/>
        </w:rPr>
        <w:t>strategy?</w:t>
      </w:r>
    </w:p>
    <w:p w14:paraId="7027E0FB" w14:textId="77777777" w:rsidR="000C1359" w:rsidRPr="002D22F3" w:rsidRDefault="000C1359" w:rsidP="000C1359">
      <w:pPr>
        <w:rPr>
          <w:rFonts w:ascii="Calibri" w:hAnsi="Calibri" w:cs="Lucida Grande"/>
          <w:color w:val="000000"/>
          <w:sz w:val="22"/>
          <w:szCs w:val="22"/>
        </w:rPr>
      </w:pPr>
    </w:p>
    <w:p w14:paraId="44EEDE71" w14:textId="77777777" w:rsidR="000C1359" w:rsidRDefault="000C1359" w:rsidP="000C1359">
      <w:pPr>
        <w:rPr>
          <w:rFonts w:ascii="Calibri" w:hAnsi="Calibri" w:cs="Lucida Grande"/>
          <w:color w:val="000000"/>
          <w:sz w:val="22"/>
          <w:szCs w:val="22"/>
        </w:rPr>
      </w:pPr>
      <w:r>
        <w:rPr>
          <w:rFonts w:ascii="Calibri" w:hAnsi="Calibri" w:cs="Lucida Grande"/>
          <w:color w:val="000000"/>
          <w:sz w:val="22"/>
          <w:szCs w:val="22"/>
        </w:rPr>
        <w:t>I don’t know</w:t>
      </w:r>
    </w:p>
    <w:p w14:paraId="1AD86633" w14:textId="77777777" w:rsidR="000C1359" w:rsidRPr="002D22F3" w:rsidRDefault="000C1359" w:rsidP="000C1359">
      <w:pPr>
        <w:rPr>
          <w:rFonts w:ascii="Calibri" w:hAnsi="Calibri" w:cs="Lucida Grande"/>
          <w:color w:val="000000"/>
          <w:sz w:val="22"/>
          <w:szCs w:val="22"/>
        </w:rPr>
      </w:pPr>
      <w:r w:rsidRPr="002D22F3">
        <w:rPr>
          <w:rFonts w:ascii="Calibri" w:hAnsi="Calibri" w:cs="Lucida Grande"/>
          <w:color w:val="000000"/>
          <w:sz w:val="22"/>
          <w:szCs w:val="22"/>
        </w:rPr>
        <w:t>No</w:t>
      </w:r>
    </w:p>
    <w:p w14:paraId="7AD58180" w14:textId="77777777" w:rsidR="000C1359" w:rsidRDefault="000C1359" w:rsidP="000C1359">
      <w:pPr>
        <w:rPr>
          <w:rFonts w:ascii="Calibri" w:hAnsi="Calibri" w:cs="Lucida Grande"/>
          <w:color w:val="000000"/>
          <w:sz w:val="22"/>
          <w:szCs w:val="22"/>
        </w:rPr>
      </w:pPr>
      <w:r w:rsidRPr="002D22F3">
        <w:rPr>
          <w:rFonts w:ascii="Calibri" w:hAnsi="Calibri" w:cs="Lucida Grande"/>
          <w:color w:val="000000"/>
          <w:sz w:val="22"/>
          <w:szCs w:val="22"/>
        </w:rPr>
        <w:t>Yes</w:t>
      </w:r>
    </w:p>
    <w:p w14:paraId="6BD5F692" w14:textId="77777777" w:rsidR="000C1359" w:rsidRPr="00EB6362" w:rsidRDefault="000C1359" w:rsidP="000C1359">
      <w:pPr>
        <w:rPr>
          <w:rFonts w:ascii="Calibri" w:hAnsi="Calibri" w:cs="Lucida Grande"/>
          <w:color w:val="000000" w:themeColor="text1"/>
          <w:sz w:val="22"/>
          <w:szCs w:val="22"/>
        </w:rPr>
      </w:pPr>
    </w:p>
    <w:p w14:paraId="0A612E9C" w14:textId="77777777" w:rsidR="000C1359" w:rsidRPr="00EB6362" w:rsidRDefault="000C1359" w:rsidP="000C1359">
      <w:pPr>
        <w:rPr>
          <w:rFonts w:ascii="Calibri" w:hAnsi="Calibri" w:cs="Lucida Grande"/>
          <w:b/>
          <w:color w:val="000000" w:themeColor="text1"/>
          <w:sz w:val="22"/>
          <w:szCs w:val="22"/>
        </w:rPr>
      </w:pPr>
      <w:r w:rsidRPr="00EB6362">
        <w:rPr>
          <w:rFonts w:ascii="Calibri" w:hAnsi="Calibri" w:cs="Lucida Grande"/>
          <w:color w:val="000000" w:themeColor="text1"/>
          <w:sz w:val="22"/>
          <w:szCs w:val="22"/>
        </w:rPr>
        <w:t xml:space="preserve"> If yes, please specify (provide URL)</w:t>
      </w:r>
    </w:p>
    <w:p w14:paraId="4D45DBFB" w14:textId="77777777" w:rsidR="000C1359" w:rsidRPr="00EB6362" w:rsidRDefault="000C1359" w:rsidP="000C1359">
      <w:pPr>
        <w:rPr>
          <w:rFonts w:ascii="Calibri" w:hAnsi="Calibri"/>
          <w:color w:val="000000" w:themeColor="text1"/>
          <w:sz w:val="22"/>
          <w:szCs w:val="22"/>
          <w:shd w:val="clear" w:color="auto" w:fill="FFFFFF"/>
        </w:rPr>
      </w:pPr>
    </w:p>
    <w:p w14:paraId="0C1506B3" w14:textId="77777777" w:rsidR="000C1359" w:rsidRPr="00EB6362" w:rsidRDefault="000C1359" w:rsidP="000C1359">
      <w:pPr>
        <w:rPr>
          <w:rFonts w:ascii="Calibri" w:hAnsi="Calibri" w:cs="Lucida Grande"/>
          <w:bCs/>
          <w:color w:val="000000" w:themeColor="text1"/>
          <w:sz w:val="22"/>
          <w:szCs w:val="22"/>
        </w:rPr>
      </w:pPr>
      <w:r w:rsidRPr="00EB6362">
        <w:rPr>
          <w:rFonts w:ascii="Calibri" w:hAnsi="Calibri" w:cs="Lucida Grande"/>
          <w:bCs/>
          <w:color w:val="000000" w:themeColor="text1"/>
          <w:sz w:val="22"/>
          <w:szCs w:val="22"/>
        </w:rPr>
        <w:t xml:space="preserve">14. Has your country carried out an ocean science capacity needs assessment? </w:t>
      </w:r>
    </w:p>
    <w:p w14:paraId="1DAEC4B1" w14:textId="77777777" w:rsidR="000C1359" w:rsidRPr="00EB6362" w:rsidRDefault="000C1359" w:rsidP="000C1359">
      <w:pPr>
        <w:rPr>
          <w:rFonts w:ascii="Calibri" w:hAnsi="Calibri" w:cs="Lucida Grande"/>
          <w:color w:val="000000" w:themeColor="text1"/>
          <w:sz w:val="22"/>
          <w:szCs w:val="22"/>
        </w:rPr>
      </w:pPr>
      <w:r w:rsidRPr="00EB6362">
        <w:rPr>
          <w:rFonts w:ascii="Calibri" w:hAnsi="Calibri" w:cs="Lucida Grande"/>
          <w:color w:val="000000" w:themeColor="text1"/>
          <w:sz w:val="22"/>
          <w:szCs w:val="22"/>
        </w:rPr>
        <w:t>I don’t know</w:t>
      </w:r>
    </w:p>
    <w:p w14:paraId="54BC6E9A" w14:textId="77777777" w:rsidR="000C1359" w:rsidRPr="00EB6362" w:rsidRDefault="000C1359" w:rsidP="000C1359">
      <w:pPr>
        <w:rPr>
          <w:rFonts w:ascii="Calibri" w:hAnsi="Calibri" w:cs="Lucida Grande"/>
          <w:color w:val="000000" w:themeColor="text1"/>
          <w:sz w:val="22"/>
          <w:szCs w:val="22"/>
        </w:rPr>
      </w:pPr>
      <w:r w:rsidRPr="00EB6362">
        <w:rPr>
          <w:rFonts w:ascii="Calibri" w:hAnsi="Calibri" w:cs="Lucida Grande"/>
          <w:color w:val="000000" w:themeColor="text1"/>
          <w:sz w:val="22"/>
          <w:szCs w:val="22"/>
        </w:rPr>
        <w:lastRenderedPageBreak/>
        <w:t>No</w:t>
      </w:r>
    </w:p>
    <w:p w14:paraId="5BEBDB8A" w14:textId="77777777" w:rsidR="000C1359" w:rsidRPr="00EB6362" w:rsidRDefault="000C1359" w:rsidP="000C1359">
      <w:pPr>
        <w:rPr>
          <w:rFonts w:ascii="Calibri" w:hAnsi="Calibri" w:cs="Lucida Grande"/>
          <w:color w:val="000000" w:themeColor="text1"/>
          <w:sz w:val="22"/>
          <w:szCs w:val="22"/>
        </w:rPr>
      </w:pPr>
      <w:r w:rsidRPr="00EB6362">
        <w:rPr>
          <w:rFonts w:ascii="Calibri" w:hAnsi="Calibri" w:cs="Lucida Grande"/>
          <w:color w:val="000000" w:themeColor="text1"/>
          <w:sz w:val="22"/>
          <w:szCs w:val="22"/>
        </w:rPr>
        <w:t>Yes</w:t>
      </w:r>
    </w:p>
    <w:p w14:paraId="025235EC" w14:textId="77777777" w:rsidR="000C1359" w:rsidRPr="00EB6362" w:rsidRDefault="000C1359" w:rsidP="000C1359">
      <w:pPr>
        <w:rPr>
          <w:rFonts w:ascii="Calibri" w:hAnsi="Calibri" w:cs="Lucida Grande"/>
          <w:color w:val="000000" w:themeColor="text1"/>
          <w:sz w:val="22"/>
          <w:szCs w:val="22"/>
        </w:rPr>
      </w:pPr>
    </w:p>
    <w:p w14:paraId="26EB4AB8" w14:textId="77777777" w:rsidR="000C1359" w:rsidRPr="00EB6362" w:rsidRDefault="000C1359" w:rsidP="000C1359">
      <w:pPr>
        <w:rPr>
          <w:rFonts w:ascii="Calibri" w:hAnsi="Calibri" w:cs="Lucida Grande"/>
          <w:b/>
          <w:color w:val="000000" w:themeColor="text1"/>
          <w:sz w:val="22"/>
          <w:szCs w:val="22"/>
        </w:rPr>
      </w:pPr>
      <w:r w:rsidRPr="00EB6362">
        <w:rPr>
          <w:rFonts w:ascii="Calibri" w:hAnsi="Calibri" w:cs="Lucida Grande"/>
          <w:color w:val="000000" w:themeColor="text1"/>
          <w:sz w:val="22"/>
          <w:szCs w:val="22"/>
        </w:rPr>
        <w:t>If yes, please specify</w:t>
      </w:r>
      <w:r w:rsidRPr="00EB6362">
        <w:rPr>
          <w:rFonts w:ascii="Calibri" w:hAnsi="Calibri" w:cs="Lucida Grande"/>
          <w:b/>
          <w:color w:val="000000" w:themeColor="text1"/>
          <w:sz w:val="22"/>
          <w:szCs w:val="22"/>
        </w:rPr>
        <w:t xml:space="preserve"> </w:t>
      </w:r>
      <w:r w:rsidRPr="00EB6362">
        <w:rPr>
          <w:rFonts w:ascii="Calibri" w:hAnsi="Calibri" w:cs="Lucida Grande"/>
          <w:color w:val="000000" w:themeColor="text1"/>
          <w:sz w:val="22"/>
          <w:szCs w:val="22"/>
        </w:rPr>
        <w:t>(provide URL)</w:t>
      </w:r>
    </w:p>
    <w:p w14:paraId="2B9E403A" w14:textId="77777777" w:rsidR="000C1359" w:rsidRPr="00EB6362" w:rsidRDefault="000C1359" w:rsidP="000C1359">
      <w:pPr>
        <w:rPr>
          <w:rFonts w:ascii="Calibri" w:hAnsi="Calibri"/>
          <w:b/>
          <w:bCs/>
          <w:color w:val="000000" w:themeColor="text1"/>
          <w:sz w:val="22"/>
          <w:szCs w:val="22"/>
        </w:rPr>
      </w:pPr>
    </w:p>
    <w:p w14:paraId="7112B135" w14:textId="77777777" w:rsidR="000C1359" w:rsidRPr="00EB6362" w:rsidRDefault="000C1359" w:rsidP="000C1359">
      <w:pPr>
        <w:rPr>
          <w:rFonts w:ascii="Calibri" w:hAnsi="Calibri" w:cs="Lucida Grande"/>
          <w:color w:val="000000" w:themeColor="text1"/>
          <w:sz w:val="22"/>
          <w:szCs w:val="22"/>
        </w:rPr>
      </w:pPr>
      <w:r w:rsidRPr="00EB6362">
        <w:rPr>
          <w:rFonts w:ascii="Calibri" w:hAnsi="Calibri" w:cs="Lucida Grande"/>
          <w:color w:val="000000" w:themeColor="text1"/>
          <w:sz w:val="22"/>
          <w:szCs w:val="22"/>
        </w:rPr>
        <w:t xml:space="preserve">15. Any comment you’d like to add, please write here: </w:t>
      </w:r>
    </w:p>
    <w:p w14:paraId="75252AAC" w14:textId="77777777" w:rsidR="000C1359" w:rsidRPr="00EB6362" w:rsidRDefault="000C1359" w:rsidP="000C1359">
      <w:pPr>
        <w:rPr>
          <w:rFonts w:ascii="Calibri" w:hAnsi="Calibri" w:cs="Lucida Grande"/>
          <w:color w:val="000000" w:themeColor="text1"/>
          <w:sz w:val="22"/>
          <w:szCs w:val="22"/>
        </w:rPr>
      </w:pPr>
    </w:p>
    <w:p w14:paraId="2DE30265" w14:textId="77777777" w:rsidR="000C1359" w:rsidRPr="00EB6362" w:rsidRDefault="000C1359" w:rsidP="000C1359">
      <w:pPr>
        <w:rPr>
          <w:rFonts w:ascii="Calibri" w:hAnsi="Calibri" w:cs="Lucida Grande"/>
          <w:color w:val="000000" w:themeColor="text1"/>
          <w:sz w:val="22"/>
          <w:szCs w:val="22"/>
        </w:rPr>
      </w:pPr>
      <w:r w:rsidRPr="00EB6362">
        <w:rPr>
          <w:rFonts w:ascii="Calibri" w:hAnsi="Calibri" w:cs="Lucida Grande"/>
          <w:color w:val="000000" w:themeColor="text1"/>
          <w:sz w:val="22"/>
          <w:szCs w:val="22"/>
        </w:rPr>
        <w:t>Textbox:</w:t>
      </w:r>
    </w:p>
    <w:p w14:paraId="78DFA48B" w14:textId="77777777" w:rsidR="000C1359" w:rsidRDefault="000C1359" w:rsidP="000C1359">
      <w:pPr>
        <w:rPr>
          <w:rFonts w:ascii="Calibri" w:hAnsi="Calibri" w:cs="Lucida Grande"/>
          <w:color w:val="000000"/>
          <w:sz w:val="22"/>
          <w:szCs w:val="22"/>
        </w:rPr>
      </w:pPr>
    </w:p>
    <w:p w14:paraId="36B8701E" w14:textId="77777777" w:rsidR="000C1359" w:rsidRDefault="000C1359" w:rsidP="000C1359">
      <w:pPr>
        <w:rPr>
          <w:rFonts w:ascii="Calibri" w:hAnsi="Calibri" w:cs="Lucida Grande"/>
          <w:color w:val="000000"/>
          <w:sz w:val="22"/>
          <w:szCs w:val="22"/>
        </w:rPr>
      </w:pPr>
    </w:p>
    <w:p w14:paraId="5CB2000B" w14:textId="77777777" w:rsidR="000C1359" w:rsidRDefault="000C1359" w:rsidP="000C1359">
      <w:pPr>
        <w:rPr>
          <w:rFonts w:ascii="Calibri" w:hAnsi="Calibri" w:cs="Lucida Grande"/>
          <w:color w:val="000000"/>
          <w:sz w:val="22"/>
          <w:szCs w:val="22"/>
        </w:rPr>
      </w:pPr>
    </w:p>
    <w:p w14:paraId="33B89B56" w14:textId="77777777" w:rsidR="000C1359" w:rsidRDefault="000C1359" w:rsidP="000C1359">
      <w:pPr>
        <w:rPr>
          <w:rFonts w:ascii="Calibri" w:hAnsi="Calibri" w:cs="Lucida Grande"/>
          <w:color w:val="000000"/>
          <w:sz w:val="22"/>
          <w:szCs w:val="22"/>
        </w:rPr>
      </w:pPr>
    </w:p>
    <w:p w14:paraId="4C2BF6F3" w14:textId="77777777" w:rsidR="000C1359" w:rsidRDefault="000C1359" w:rsidP="000C1359">
      <w:pPr>
        <w:rPr>
          <w:rFonts w:ascii="Calibri" w:hAnsi="Calibri" w:cs="Lucida Grande"/>
          <w:color w:val="000000"/>
          <w:sz w:val="22"/>
          <w:szCs w:val="22"/>
        </w:rPr>
      </w:pPr>
    </w:p>
    <w:p w14:paraId="4DADB7C5" w14:textId="77777777" w:rsidR="000C1359" w:rsidRPr="0042039A" w:rsidRDefault="000C1359" w:rsidP="000C1359">
      <w:pPr>
        <w:rPr>
          <w:rFonts w:ascii="Calibri" w:hAnsi="Calibri" w:cs="Lucida Grande"/>
          <w:i/>
          <w:iCs/>
          <w:color w:val="000000"/>
          <w:sz w:val="28"/>
          <w:szCs w:val="28"/>
          <w:u w:val="single"/>
        </w:rPr>
      </w:pPr>
      <w:r w:rsidRPr="0042039A">
        <w:rPr>
          <w:rFonts w:ascii="Calibri" w:hAnsi="Calibri" w:cs="Lucida Grande"/>
          <w:i/>
          <w:iCs/>
          <w:color w:val="000000"/>
          <w:sz w:val="28"/>
          <w:szCs w:val="28"/>
          <w:u w:val="single"/>
        </w:rPr>
        <w:t>Thank you for your kind participation.</w:t>
      </w:r>
    </w:p>
    <w:p w14:paraId="1C6FE533" w14:textId="77777777" w:rsidR="000C1359" w:rsidRDefault="000C1359" w:rsidP="000C1359">
      <w:pPr>
        <w:rPr>
          <w:rFonts w:ascii="Calibri" w:hAnsi="Calibri" w:cs="Lucida Grande"/>
          <w:color w:val="000000"/>
          <w:sz w:val="22"/>
          <w:szCs w:val="22"/>
        </w:rPr>
      </w:pPr>
    </w:p>
    <w:p w14:paraId="0BB886D5" w14:textId="77777777" w:rsidR="000C1359" w:rsidRDefault="000C1359" w:rsidP="000C1359">
      <w:pPr>
        <w:rPr>
          <w:rFonts w:ascii="Calibri" w:hAnsi="Calibri" w:cs="Lucida Grande"/>
          <w:color w:val="000000"/>
          <w:sz w:val="22"/>
          <w:szCs w:val="22"/>
        </w:rPr>
      </w:pPr>
    </w:p>
    <w:p w14:paraId="411960C9" w14:textId="77777777" w:rsidR="000C1359" w:rsidRDefault="000C1359" w:rsidP="000C1359">
      <w:pPr>
        <w:rPr>
          <w:rFonts w:ascii="Calibri" w:hAnsi="Calibri" w:cs="Lucida Grande"/>
          <w:color w:val="000000"/>
          <w:sz w:val="22"/>
          <w:szCs w:val="22"/>
        </w:rPr>
      </w:pPr>
    </w:p>
    <w:p w14:paraId="05A2DCD5" w14:textId="77777777" w:rsidR="000C1359" w:rsidRPr="00883EF9" w:rsidRDefault="000C1359" w:rsidP="000C1359">
      <w:pPr>
        <w:rPr>
          <w:rFonts w:ascii="Calibri" w:hAnsi="Calibri" w:cs="Lucida Grande"/>
          <w:color w:val="000000"/>
          <w:sz w:val="22"/>
          <w:szCs w:val="22"/>
        </w:rPr>
      </w:pPr>
    </w:p>
    <w:p w14:paraId="53FE9ABD" w14:textId="77777777" w:rsidR="000C1359" w:rsidRPr="0010238E" w:rsidRDefault="000C1359" w:rsidP="000C1359">
      <w:pPr>
        <w:rPr>
          <w:rFonts w:ascii="Calibri" w:hAnsi="Calibri"/>
          <w:b/>
          <w:bCs/>
          <w:color w:val="000000"/>
          <w:sz w:val="22"/>
          <w:szCs w:val="22"/>
        </w:rPr>
      </w:pPr>
    </w:p>
    <w:p w14:paraId="53BE602C" w14:textId="77777777" w:rsidR="00E94B15" w:rsidRPr="00A941B4" w:rsidRDefault="00E94B15" w:rsidP="00E94B15">
      <w:pPr>
        <w:rPr>
          <w:rFonts w:ascii="Arial" w:hAnsi="Arial" w:cs="Arial"/>
          <w:highlight w:val="red"/>
        </w:rPr>
      </w:pPr>
    </w:p>
    <w:sectPr w:rsidR="00E94B15" w:rsidRPr="00A941B4" w:rsidSect="009818DA">
      <w:type w:val="continuous"/>
      <w:pgSz w:w="11909" w:h="16834"/>
      <w:pgMar w:top="1440" w:right="1440" w:bottom="1440" w:left="1440" w:header="720" w:footer="720"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1AAEA" w14:textId="77777777" w:rsidR="001E5FC2" w:rsidRDefault="001E5FC2">
      <w:r>
        <w:separator/>
      </w:r>
    </w:p>
  </w:endnote>
  <w:endnote w:type="continuationSeparator" w:id="0">
    <w:p w14:paraId="6B05D6A4" w14:textId="77777777" w:rsidR="001E5FC2" w:rsidRDefault="001E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70C0"/>
      </w:rPr>
      <w:id w:val="-1607956255"/>
      <w:docPartObj>
        <w:docPartGallery w:val="Page Numbers (Bottom of Page)"/>
        <w:docPartUnique/>
      </w:docPartObj>
    </w:sdtPr>
    <w:sdtContent>
      <w:p w14:paraId="40F63015" w14:textId="77777777" w:rsidR="00485C3E" w:rsidRPr="00787D97" w:rsidRDefault="00485C3E" w:rsidP="000733BD">
        <w:pPr>
          <w:pStyle w:val="Footer"/>
          <w:framePr w:wrap="none" w:vAnchor="text" w:hAnchor="margin" w:xAlign="center" w:y="1"/>
          <w:rPr>
            <w:rStyle w:val="PageNumber"/>
            <w:color w:val="0070C0"/>
          </w:rPr>
        </w:pPr>
        <w:r w:rsidRPr="00787D97">
          <w:rPr>
            <w:rStyle w:val="PageNumber"/>
            <w:color w:val="0070C0"/>
          </w:rPr>
          <w:fldChar w:fldCharType="begin"/>
        </w:r>
        <w:r w:rsidRPr="00787D97">
          <w:rPr>
            <w:rStyle w:val="PageNumber"/>
            <w:color w:val="0070C0"/>
          </w:rPr>
          <w:instrText xml:space="preserve"> PAGE </w:instrText>
        </w:r>
        <w:r w:rsidRPr="00787D97">
          <w:rPr>
            <w:rStyle w:val="PageNumber"/>
            <w:color w:val="0070C0"/>
          </w:rPr>
          <w:fldChar w:fldCharType="separate"/>
        </w:r>
        <w:r w:rsidRPr="00787D97">
          <w:rPr>
            <w:rStyle w:val="PageNumber"/>
            <w:noProof/>
            <w:color w:val="0070C0"/>
          </w:rPr>
          <w:t>4</w:t>
        </w:r>
        <w:r w:rsidRPr="00787D97">
          <w:rPr>
            <w:rStyle w:val="PageNumber"/>
            <w:color w:val="0070C0"/>
          </w:rPr>
          <w:fldChar w:fldCharType="end"/>
        </w:r>
      </w:p>
    </w:sdtContent>
  </w:sdt>
  <w:p w14:paraId="3F9F6222" w14:textId="77777777" w:rsidR="00485C3E" w:rsidRDefault="00485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C1C1" w14:textId="77777777" w:rsidR="00485C3E" w:rsidRDefault="00485C3E" w:rsidP="000733B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87F8" w14:textId="77777777" w:rsidR="001E5FC2" w:rsidRDefault="001E5FC2">
      <w:r>
        <w:separator/>
      </w:r>
    </w:p>
  </w:footnote>
  <w:footnote w:type="continuationSeparator" w:id="0">
    <w:p w14:paraId="1E56479D" w14:textId="77777777" w:rsidR="001E5FC2" w:rsidRDefault="001E5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3F5A" w14:textId="4E74F810" w:rsidR="009818DA" w:rsidRDefault="009818DA">
    <w:pPr>
      <w:pStyle w:val="Header"/>
      <w:tabs>
        <w:tab w:val="clear" w:pos="4680"/>
        <w:tab w:val="clear" w:pos="9360"/>
      </w:tabs>
      <w:jc w:val="right"/>
      <w:rPr>
        <w:color w:val="8496B0" w:themeColor="text2" w:themeTint="99"/>
      </w:rPr>
    </w:pPr>
  </w:p>
  <w:p w14:paraId="02D2F580" w14:textId="77777777" w:rsidR="009818DA" w:rsidRDefault="00981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D398" w14:textId="58FD6AD6" w:rsidR="009818DA" w:rsidRPr="009818DA" w:rsidRDefault="009818DA" w:rsidP="009818DA">
    <w:pPr>
      <w:pStyle w:val="BodyA"/>
      <w:jc w:val="right"/>
      <w:rPr>
        <w:rFonts w:ascii="Arial" w:eastAsia="Arial" w:hAnsi="Arial" w:cs="Arial"/>
      </w:rPr>
    </w:pPr>
    <w:r>
      <w:rPr>
        <w:rFonts w:ascii="Arial Unicode MS" w:hAnsi="Arial Unicode MS"/>
        <w:sz w:val="28"/>
        <w:szCs w:val="28"/>
      </w:rPr>
      <w:br w:type="page"/>
    </w:r>
    <w:r>
      <w:rPr>
        <w:rFonts w:ascii="Arial" w:hAnsi="Arial"/>
      </w:rPr>
      <w:t>IOC/GE-CD-IV/1</w:t>
    </w:r>
  </w:p>
  <w:p w14:paraId="427AA094" w14:textId="42C84892" w:rsidR="009818DA" w:rsidRDefault="009818DA">
    <w:pPr>
      <w:pStyle w:val="Header"/>
      <w:tabs>
        <w:tab w:val="clear" w:pos="4680"/>
        <w:tab w:val="clear" w:pos="9360"/>
      </w:tabs>
      <w:jc w:val="right"/>
      <w:rPr>
        <w:color w:val="8496B0" w:themeColor="text2" w:themeTint="99"/>
      </w:rPr>
    </w:pPr>
    <w:r>
      <w:rPr>
        <w:color w:val="8496B0" w:themeColor="text2" w:themeTint="99"/>
      </w:rPr>
      <w:t xml:space="preserve">Page </w:t>
    </w:r>
    <w:r>
      <w:rPr>
        <w:color w:val="8496B0" w:themeColor="text2" w:themeTint="99"/>
      </w:rPr>
      <w:fldChar w:fldCharType="begin"/>
    </w:r>
    <w:r>
      <w:rPr>
        <w:color w:val="8496B0" w:themeColor="text2" w:themeTint="99"/>
      </w:rPr>
      <w:instrText xml:space="preserve"> PAGE   \* MERGEFORMAT </w:instrText>
    </w:r>
    <w:r>
      <w:rPr>
        <w:color w:val="8496B0" w:themeColor="text2" w:themeTint="99"/>
      </w:rPr>
      <w:fldChar w:fldCharType="separate"/>
    </w:r>
    <w:r>
      <w:rPr>
        <w:noProof/>
        <w:color w:val="8496B0" w:themeColor="text2" w:themeTint="99"/>
      </w:rPr>
      <w:t>2</w:t>
    </w:r>
    <w:r>
      <w:rPr>
        <w:color w:val="8496B0" w:themeColor="text2" w:themeTint="99"/>
      </w:rPr>
      <w:fldChar w:fldCharType="end"/>
    </w:r>
  </w:p>
  <w:p w14:paraId="756F1D69" w14:textId="77777777" w:rsidR="009818DA" w:rsidRDefault="00981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13C5"/>
    <w:multiLevelType w:val="multilevel"/>
    <w:tmpl w:val="62502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FF00D2"/>
    <w:multiLevelType w:val="hybridMultilevel"/>
    <w:tmpl w:val="5506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130CC"/>
    <w:multiLevelType w:val="multilevel"/>
    <w:tmpl w:val="655A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C17ECE"/>
    <w:multiLevelType w:val="multilevel"/>
    <w:tmpl w:val="D30E3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077AD0"/>
    <w:multiLevelType w:val="hybridMultilevel"/>
    <w:tmpl w:val="81FC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86480"/>
    <w:multiLevelType w:val="hybridMultilevel"/>
    <w:tmpl w:val="ABD80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C09FD"/>
    <w:multiLevelType w:val="multilevel"/>
    <w:tmpl w:val="9BFCB4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152A35"/>
    <w:multiLevelType w:val="multilevel"/>
    <w:tmpl w:val="FE886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301E85"/>
    <w:multiLevelType w:val="hybridMultilevel"/>
    <w:tmpl w:val="86529F40"/>
    <w:lvl w:ilvl="0" w:tplc="3E8A85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BC19A9"/>
    <w:multiLevelType w:val="multilevel"/>
    <w:tmpl w:val="5EDED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2F430B"/>
    <w:multiLevelType w:val="hybridMultilevel"/>
    <w:tmpl w:val="9CD2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51863"/>
    <w:multiLevelType w:val="multilevel"/>
    <w:tmpl w:val="8C368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DE0087"/>
    <w:multiLevelType w:val="multilevel"/>
    <w:tmpl w:val="D8BAD5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DED7163"/>
    <w:multiLevelType w:val="multilevel"/>
    <w:tmpl w:val="5920A82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DE615E"/>
    <w:multiLevelType w:val="multilevel"/>
    <w:tmpl w:val="4C76B4F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FB44A9"/>
    <w:multiLevelType w:val="hybridMultilevel"/>
    <w:tmpl w:val="8E6C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21ED4"/>
    <w:multiLevelType w:val="multilevel"/>
    <w:tmpl w:val="BB3CA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489468E"/>
    <w:multiLevelType w:val="hybridMultilevel"/>
    <w:tmpl w:val="BE4AA068"/>
    <w:lvl w:ilvl="0" w:tplc="4F5AB088">
      <w:start w:val="1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51840B8"/>
    <w:multiLevelType w:val="hybridMultilevel"/>
    <w:tmpl w:val="4CB4E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D6C8F"/>
    <w:multiLevelType w:val="multilevel"/>
    <w:tmpl w:val="D6C4A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0557DE"/>
    <w:multiLevelType w:val="hybridMultilevel"/>
    <w:tmpl w:val="3A5A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ED59B1"/>
    <w:multiLevelType w:val="hybridMultilevel"/>
    <w:tmpl w:val="3560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7B7F72"/>
    <w:multiLevelType w:val="multilevel"/>
    <w:tmpl w:val="20723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81331C"/>
    <w:multiLevelType w:val="multilevel"/>
    <w:tmpl w:val="D11A4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2168AF"/>
    <w:multiLevelType w:val="hybridMultilevel"/>
    <w:tmpl w:val="90603EE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5" w15:restartNumberingAfterBreak="0">
    <w:nsid w:val="7FB16EBE"/>
    <w:multiLevelType w:val="multilevel"/>
    <w:tmpl w:val="8D9406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5214500">
    <w:abstractNumId w:val="0"/>
  </w:num>
  <w:num w:numId="2" w16cid:durableId="1038237671">
    <w:abstractNumId w:val="12"/>
  </w:num>
  <w:num w:numId="3" w16cid:durableId="872772266">
    <w:abstractNumId w:val="16"/>
  </w:num>
  <w:num w:numId="4" w16cid:durableId="1917589605">
    <w:abstractNumId w:val="17"/>
  </w:num>
  <w:num w:numId="5" w16cid:durableId="427581593">
    <w:abstractNumId w:val="8"/>
  </w:num>
  <w:num w:numId="6" w16cid:durableId="224610278">
    <w:abstractNumId w:val="3"/>
  </w:num>
  <w:num w:numId="7" w16cid:durableId="970982038">
    <w:abstractNumId w:val="2"/>
  </w:num>
  <w:num w:numId="8" w16cid:durableId="1563562776">
    <w:abstractNumId w:val="11"/>
  </w:num>
  <w:num w:numId="9" w16cid:durableId="8529470">
    <w:abstractNumId w:val="9"/>
  </w:num>
  <w:num w:numId="10" w16cid:durableId="1277562727">
    <w:abstractNumId w:val="22"/>
  </w:num>
  <w:num w:numId="11" w16cid:durableId="1191454790">
    <w:abstractNumId w:val="7"/>
  </w:num>
  <w:num w:numId="12" w16cid:durableId="1395198084">
    <w:abstractNumId w:val="20"/>
  </w:num>
  <w:num w:numId="13" w16cid:durableId="2016833749">
    <w:abstractNumId w:val="19"/>
  </w:num>
  <w:num w:numId="14" w16cid:durableId="1545144094">
    <w:abstractNumId w:val="14"/>
  </w:num>
  <w:num w:numId="15" w16cid:durableId="727143336">
    <w:abstractNumId w:val="6"/>
  </w:num>
  <w:num w:numId="16" w16cid:durableId="706951590">
    <w:abstractNumId w:val="13"/>
  </w:num>
  <w:num w:numId="17" w16cid:durableId="1323653683">
    <w:abstractNumId w:val="25"/>
  </w:num>
  <w:num w:numId="18" w16cid:durableId="1923367452">
    <w:abstractNumId w:val="23"/>
  </w:num>
  <w:num w:numId="19" w16cid:durableId="846946321">
    <w:abstractNumId w:val="10"/>
  </w:num>
  <w:num w:numId="20" w16cid:durableId="620765150">
    <w:abstractNumId w:val="5"/>
  </w:num>
  <w:num w:numId="21" w16cid:durableId="1035161009">
    <w:abstractNumId w:val="4"/>
  </w:num>
  <w:num w:numId="22" w16cid:durableId="893275496">
    <w:abstractNumId w:val="1"/>
  </w:num>
  <w:num w:numId="23" w16cid:durableId="1659963705">
    <w:abstractNumId w:val="18"/>
  </w:num>
  <w:num w:numId="24" w16cid:durableId="1938295654">
    <w:abstractNumId w:val="15"/>
  </w:num>
  <w:num w:numId="25" w16cid:durableId="2091004745">
    <w:abstractNumId w:val="21"/>
  </w:num>
  <w:num w:numId="26" w16cid:durableId="70532759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ODE Group 1 Project Office">
    <w15:presenceInfo w15:providerId="Windows Live" w15:userId="230fdf062c3138f3"/>
  </w15:person>
  <w15:person w15:author="Johanna Diwa">
    <w15:presenceInfo w15:providerId="Windows Live" w15:userId="1d7a0ff0a18a61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C05"/>
    <w:rsid w:val="00002C49"/>
    <w:rsid w:val="0000369D"/>
    <w:rsid w:val="0001014B"/>
    <w:rsid w:val="000110AF"/>
    <w:rsid w:val="000145A5"/>
    <w:rsid w:val="00014AAB"/>
    <w:rsid w:val="000175FB"/>
    <w:rsid w:val="00062A3E"/>
    <w:rsid w:val="00064C5D"/>
    <w:rsid w:val="00071793"/>
    <w:rsid w:val="000733BD"/>
    <w:rsid w:val="00086E82"/>
    <w:rsid w:val="00094EE8"/>
    <w:rsid w:val="0009521B"/>
    <w:rsid w:val="000A3DC2"/>
    <w:rsid w:val="000B3243"/>
    <w:rsid w:val="000C1359"/>
    <w:rsid w:val="000C2FA7"/>
    <w:rsid w:val="000C6FC1"/>
    <w:rsid w:val="000D15A4"/>
    <w:rsid w:val="000D5561"/>
    <w:rsid w:val="000E00E8"/>
    <w:rsid w:val="000E151E"/>
    <w:rsid w:val="000F526F"/>
    <w:rsid w:val="00110327"/>
    <w:rsid w:val="001110AE"/>
    <w:rsid w:val="00121394"/>
    <w:rsid w:val="00126C62"/>
    <w:rsid w:val="00127BD5"/>
    <w:rsid w:val="001319E3"/>
    <w:rsid w:val="0013444C"/>
    <w:rsid w:val="00140C2A"/>
    <w:rsid w:val="00144853"/>
    <w:rsid w:val="00146044"/>
    <w:rsid w:val="00147027"/>
    <w:rsid w:val="00160127"/>
    <w:rsid w:val="00166C05"/>
    <w:rsid w:val="00182D62"/>
    <w:rsid w:val="001A10FE"/>
    <w:rsid w:val="001A7F2B"/>
    <w:rsid w:val="001D32AE"/>
    <w:rsid w:val="001E5FC2"/>
    <w:rsid w:val="002104ED"/>
    <w:rsid w:val="00210F0A"/>
    <w:rsid w:val="002135BC"/>
    <w:rsid w:val="00213912"/>
    <w:rsid w:val="0023377C"/>
    <w:rsid w:val="00254B44"/>
    <w:rsid w:val="002656B7"/>
    <w:rsid w:val="00276062"/>
    <w:rsid w:val="00276537"/>
    <w:rsid w:val="002827C3"/>
    <w:rsid w:val="00290C7D"/>
    <w:rsid w:val="002940F7"/>
    <w:rsid w:val="002A4AF2"/>
    <w:rsid w:val="002C1F12"/>
    <w:rsid w:val="002D5BC8"/>
    <w:rsid w:val="002F1B6F"/>
    <w:rsid w:val="002F634B"/>
    <w:rsid w:val="002F7356"/>
    <w:rsid w:val="0030102F"/>
    <w:rsid w:val="00302204"/>
    <w:rsid w:val="0031465E"/>
    <w:rsid w:val="00314CDE"/>
    <w:rsid w:val="00323B0B"/>
    <w:rsid w:val="00323E4F"/>
    <w:rsid w:val="003255D2"/>
    <w:rsid w:val="003271BE"/>
    <w:rsid w:val="0033393C"/>
    <w:rsid w:val="00340F0C"/>
    <w:rsid w:val="003414AF"/>
    <w:rsid w:val="003509B2"/>
    <w:rsid w:val="0036408F"/>
    <w:rsid w:val="00364F16"/>
    <w:rsid w:val="00375D5C"/>
    <w:rsid w:val="003776F9"/>
    <w:rsid w:val="00377F5A"/>
    <w:rsid w:val="00385958"/>
    <w:rsid w:val="00394D42"/>
    <w:rsid w:val="00395086"/>
    <w:rsid w:val="003A2138"/>
    <w:rsid w:val="003A417F"/>
    <w:rsid w:val="003B00C8"/>
    <w:rsid w:val="003B6287"/>
    <w:rsid w:val="003E6FF0"/>
    <w:rsid w:val="003F78F6"/>
    <w:rsid w:val="00401104"/>
    <w:rsid w:val="00402006"/>
    <w:rsid w:val="00405ED3"/>
    <w:rsid w:val="004213C1"/>
    <w:rsid w:val="00432E1E"/>
    <w:rsid w:val="0044493F"/>
    <w:rsid w:val="00445728"/>
    <w:rsid w:val="00445D31"/>
    <w:rsid w:val="0044689F"/>
    <w:rsid w:val="00454FB4"/>
    <w:rsid w:val="00460369"/>
    <w:rsid w:val="004708EC"/>
    <w:rsid w:val="0047538E"/>
    <w:rsid w:val="00475C3A"/>
    <w:rsid w:val="00483FB1"/>
    <w:rsid w:val="00485C3E"/>
    <w:rsid w:val="00490F42"/>
    <w:rsid w:val="00494BD9"/>
    <w:rsid w:val="004A1A90"/>
    <w:rsid w:val="004A7828"/>
    <w:rsid w:val="004B699F"/>
    <w:rsid w:val="004C2FAC"/>
    <w:rsid w:val="004C4845"/>
    <w:rsid w:val="004C6444"/>
    <w:rsid w:val="004C7C3D"/>
    <w:rsid w:val="004D6598"/>
    <w:rsid w:val="004E35FD"/>
    <w:rsid w:val="004E4DD1"/>
    <w:rsid w:val="004E5C7B"/>
    <w:rsid w:val="004E69D7"/>
    <w:rsid w:val="004E708C"/>
    <w:rsid w:val="004F5EA7"/>
    <w:rsid w:val="004F6E4A"/>
    <w:rsid w:val="00503679"/>
    <w:rsid w:val="00515053"/>
    <w:rsid w:val="00566668"/>
    <w:rsid w:val="005846E3"/>
    <w:rsid w:val="00585F74"/>
    <w:rsid w:val="005A595F"/>
    <w:rsid w:val="005B1F91"/>
    <w:rsid w:val="005B4AD7"/>
    <w:rsid w:val="005B6BA0"/>
    <w:rsid w:val="005C061D"/>
    <w:rsid w:val="005E0A41"/>
    <w:rsid w:val="005E1DB8"/>
    <w:rsid w:val="005F14BC"/>
    <w:rsid w:val="005F3D21"/>
    <w:rsid w:val="005F7B9D"/>
    <w:rsid w:val="00601B8F"/>
    <w:rsid w:val="0060229E"/>
    <w:rsid w:val="00604669"/>
    <w:rsid w:val="00614B98"/>
    <w:rsid w:val="00626977"/>
    <w:rsid w:val="00630818"/>
    <w:rsid w:val="00637DD2"/>
    <w:rsid w:val="0064021C"/>
    <w:rsid w:val="006574C7"/>
    <w:rsid w:val="006610E4"/>
    <w:rsid w:val="00663E51"/>
    <w:rsid w:val="006657FF"/>
    <w:rsid w:val="006860F9"/>
    <w:rsid w:val="006865BE"/>
    <w:rsid w:val="00696728"/>
    <w:rsid w:val="006974C5"/>
    <w:rsid w:val="006A2D0F"/>
    <w:rsid w:val="006A68BF"/>
    <w:rsid w:val="006B61CB"/>
    <w:rsid w:val="006C5208"/>
    <w:rsid w:val="006C57E2"/>
    <w:rsid w:val="006D7201"/>
    <w:rsid w:val="006E1666"/>
    <w:rsid w:val="00720013"/>
    <w:rsid w:val="007258F4"/>
    <w:rsid w:val="007318B7"/>
    <w:rsid w:val="00736A05"/>
    <w:rsid w:val="00751D81"/>
    <w:rsid w:val="007575EC"/>
    <w:rsid w:val="007709BD"/>
    <w:rsid w:val="0077629B"/>
    <w:rsid w:val="007845CA"/>
    <w:rsid w:val="00785F19"/>
    <w:rsid w:val="00792208"/>
    <w:rsid w:val="007A7ED3"/>
    <w:rsid w:val="007C3922"/>
    <w:rsid w:val="007C4E71"/>
    <w:rsid w:val="007D080C"/>
    <w:rsid w:val="007E2F5A"/>
    <w:rsid w:val="007F0686"/>
    <w:rsid w:val="007F10B7"/>
    <w:rsid w:val="007F1567"/>
    <w:rsid w:val="007F1B98"/>
    <w:rsid w:val="00824232"/>
    <w:rsid w:val="00837894"/>
    <w:rsid w:val="00847055"/>
    <w:rsid w:val="008536D9"/>
    <w:rsid w:val="0086125E"/>
    <w:rsid w:val="00871985"/>
    <w:rsid w:val="00882C05"/>
    <w:rsid w:val="008C4ACA"/>
    <w:rsid w:val="008D122A"/>
    <w:rsid w:val="008D2706"/>
    <w:rsid w:val="008D47C7"/>
    <w:rsid w:val="0090309A"/>
    <w:rsid w:val="009039E3"/>
    <w:rsid w:val="0090528B"/>
    <w:rsid w:val="009109FB"/>
    <w:rsid w:val="00926885"/>
    <w:rsid w:val="00930D26"/>
    <w:rsid w:val="0093355D"/>
    <w:rsid w:val="009341E7"/>
    <w:rsid w:val="0094087B"/>
    <w:rsid w:val="009436D7"/>
    <w:rsid w:val="00943730"/>
    <w:rsid w:val="00944701"/>
    <w:rsid w:val="00947C51"/>
    <w:rsid w:val="00947F80"/>
    <w:rsid w:val="00965311"/>
    <w:rsid w:val="0096531F"/>
    <w:rsid w:val="00977B63"/>
    <w:rsid w:val="009806CF"/>
    <w:rsid w:val="009818DA"/>
    <w:rsid w:val="00981E53"/>
    <w:rsid w:val="00996C3D"/>
    <w:rsid w:val="009B00EA"/>
    <w:rsid w:val="009C196F"/>
    <w:rsid w:val="009D77FE"/>
    <w:rsid w:val="009E2ACD"/>
    <w:rsid w:val="009E365E"/>
    <w:rsid w:val="009E3731"/>
    <w:rsid w:val="009F01CA"/>
    <w:rsid w:val="00A14401"/>
    <w:rsid w:val="00A22655"/>
    <w:rsid w:val="00A2793F"/>
    <w:rsid w:val="00A50BC2"/>
    <w:rsid w:val="00A54D73"/>
    <w:rsid w:val="00A56CA4"/>
    <w:rsid w:val="00A6194D"/>
    <w:rsid w:val="00A8264A"/>
    <w:rsid w:val="00A86017"/>
    <w:rsid w:val="00A941B4"/>
    <w:rsid w:val="00AA203B"/>
    <w:rsid w:val="00AB0E31"/>
    <w:rsid w:val="00AB70C5"/>
    <w:rsid w:val="00AC2079"/>
    <w:rsid w:val="00AC684B"/>
    <w:rsid w:val="00AD4F61"/>
    <w:rsid w:val="00AE75F7"/>
    <w:rsid w:val="00AF02E6"/>
    <w:rsid w:val="00B003EF"/>
    <w:rsid w:val="00B12701"/>
    <w:rsid w:val="00B17C2B"/>
    <w:rsid w:val="00B21191"/>
    <w:rsid w:val="00B3210F"/>
    <w:rsid w:val="00B32B1E"/>
    <w:rsid w:val="00B37DBB"/>
    <w:rsid w:val="00B446FA"/>
    <w:rsid w:val="00B61103"/>
    <w:rsid w:val="00B976BA"/>
    <w:rsid w:val="00B97E1C"/>
    <w:rsid w:val="00BA2A09"/>
    <w:rsid w:val="00BD19AA"/>
    <w:rsid w:val="00BF0B92"/>
    <w:rsid w:val="00BF1D54"/>
    <w:rsid w:val="00C038CD"/>
    <w:rsid w:val="00C0746E"/>
    <w:rsid w:val="00C151F3"/>
    <w:rsid w:val="00C318B4"/>
    <w:rsid w:val="00C34635"/>
    <w:rsid w:val="00C40919"/>
    <w:rsid w:val="00C470A0"/>
    <w:rsid w:val="00C62335"/>
    <w:rsid w:val="00C709F0"/>
    <w:rsid w:val="00C70D34"/>
    <w:rsid w:val="00C76147"/>
    <w:rsid w:val="00C8118E"/>
    <w:rsid w:val="00C93B36"/>
    <w:rsid w:val="00CC1218"/>
    <w:rsid w:val="00CC6E7A"/>
    <w:rsid w:val="00CD0A7F"/>
    <w:rsid w:val="00CD1509"/>
    <w:rsid w:val="00CF26DF"/>
    <w:rsid w:val="00CF43B7"/>
    <w:rsid w:val="00D10282"/>
    <w:rsid w:val="00D17463"/>
    <w:rsid w:val="00D459C9"/>
    <w:rsid w:val="00D5589B"/>
    <w:rsid w:val="00D677E2"/>
    <w:rsid w:val="00D72F89"/>
    <w:rsid w:val="00D76ED4"/>
    <w:rsid w:val="00D85EF9"/>
    <w:rsid w:val="00DA37D6"/>
    <w:rsid w:val="00DA6AAA"/>
    <w:rsid w:val="00DB5632"/>
    <w:rsid w:val="00DC6E89"/>
    <w:rsid w:val="00DD4B1E"/>
    <w:rsid w:val="00DE0F52"/>
    <w:rsid w:val="00DE31BD"/>
    <w:rsid w:val="00DF692D"/>
    <w:rsid w:val="00E01D90"/>
    <w:rsid w:val="00E02A35"/>
    <w:rsid w:val="00E13DAB"/>
    <w:rsid w:val="00E2003D"/>
    <w:rsid w:val="00E60B3A"/>
    <w:rsid w:val="00E71D02"/>
    <w:rsid w:val="00E721EE"/>
    <w:rsid w:val="00E828C1"/>
    <w:rsid w:val="00E847B3"/>
    <w:rsid w:val="00E92974"/>
    <w:rsid w:val="00E94B15"/>
    <w:rsid w:val="00EB7348"/>
    <w:rsid w:val="00EC7989"/>
    <w:rsid w:val="00ED3D10"/>
    <w:rsid w:val="00ED56DE"/>
    <w:rsid w:val="00EF20C5"/>
    <w:rsid w:val="00F15034"/>
    <w:rsid w:val="00F24E79"/>
    <w:rsid w:val="00F3180C"/>
    <w:rsid w:val="00F322F6"/>
    <w:rsid w:val="00F36097"/>
    <w:rsid w:val="00F42305"/>
    <w:rsid w:val="00F42ED2"/>
    <w:rsid w:val="00F46794"/>
    <w:rsid w:val="00F60626"/>
    <w:rsid w:val="00F6361C"/>
    <w:rsid w:val="00F65726"/>
    <w:rsid w:val="00F662F5"/>
    <w:rsid w:val="00F6772C"/>
    <w:rsid w:val="00F83CD4"/>
    <w:rsid w:val="00FA45FC"/>
    <w:rsid w:val="00FB28B1"/>
    <w:rsid w:val="00FC2517"/>
    <w:rsid w:val="00FD1109"/>
    <w:rsid w:val="00FD3505"/>
    <w:rsid w:val="00FE737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70DA8"/>
  <w15:docId w15:val="{AF7285C1-7614-7C4F-B176-C1CF0CBA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5FB"/>
    <w:rPr>
      <w:rFonts w:ascii="Times New Roman" w:eastAsia="Times New Roman" w:hAnsi="Times New Roman" w:cs="Times New Roman"/>
    </w:rPr>
  </w:style>
  <w:style w:type="paragraph" w:styleId="Heading1">
    <w:name w:val="heading 1"/>
    <w:basedOn w:val="Normal"/>
    <w:next w:val="Normal"/>
    <w:link w:val="Heading1Char"/>
    <w:uiPriority w:val="9"/>
    <w:qFormat/>
    <w:rsid w:val="00166C05"/>
    <w:pPr>
      <w:keepNext/>
      <w:keepLines/>
      <w:spacing w:before="400" w:after="120" w:line="276" w:lineRule="auto"/>
      <w:outlineLvl w:val="0"/>
    </w:pPr>
    <w:rPr>
      <w:rFonts w:ascii="Arial" w:eastAsia="Arial" w:hAnsi="Arial" w:cs="Arial"/>
      <w:sz w:val="40"/>
      <w:szCs w:val="40"/>
      <w:lang w:val="en-GB"/>
    </w:rPr>
  </w:style>
  <w:style w:type="paragraph" w:styleId="Heading2">
    <w:name w:val="heading 2"/>
    <w:basedOn w:val="Normal"/>
    <w:next w:val="Normal"/>
    <w:link w:val="Heading2Char"/>
    <w:uiPriority w:val="9"/>
    <w:unhideWhenUsed/>
    <w:qFormat/>
    <w:rsid w:val="00166C05"/>
    <w:pPr>
      <w:keepNext/>
      <w:keepLines/>
      <w:spacing w:before="360" w:after="120" w:line="276" w:lineRule="auto"/>
      <w:outlineLvl w:val="1"/>
    </w:pPr>
    <w:rPr>
      <w:rFonts w:ascii="Arial" w:eastAsia="Arial" w:hAnsi="Arial" w:cs="Arial"/>
      <w:sz w:val="32"/>
      <w:szCs w:val="32"/>
      <w:lang w:val="en-GB"/>
    </w:rPr>
  </w:style>
  <w:style w:type="paragraph" w:styleId="Heading3">
    <w:name w:val="heading 3"/>
    <w:basedOn w:val="Normal"/>
    <w:next w:val="Normal"/>
    <w:link w:val="Heading3Char"/>
    <w:uiPriority w:val="9"/>
    <w:unhideWhenUsed/>
    <w:qFormat/>
    <w:rsid w:val="00166C05"/>
    <w:pPr>
      <w:keepNext/>
      <w:keepLines/>
      <w:spacing w:before="320" w:after="80" w:line="276" w:lineRule="auto"/>
      <w:outlineLvl w:val="2"/>
    </w:pPr>
    <w:rPr>
      <w:rFonts w:ascii="Arial" w:eastAsia="Arial" w:hAnsi="Arial" w:cs="Arial"/>
      <w:color w:val="434343"/>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C05"/>
    <w:rPr>
      <w:rFonts w:ascii="Arial" w:eastAsia="Arial" w:hAnsi="Arial" w:cs="Arial"/>
      <w:sz w:val="40"/>
      <w:szCs w:val="40"/>
      <w:lang w:val="en-GB"/>
    </w:rPr>
  </w:style>
  <w:style w:type="character" w:customStyle="1" w:styleId="Heading2Char">
    <w:name w:val="Heading 2 Char"/>
    <w:basedOn w:val="DefaultParagraphFont"/>
    <w:link w:val="Heading2"/>
    <w:uiPriority w:val="9"/>
    <w:rsid w:val="00166C05"/>
    <w:rPr>
      <w:rFonts w:ascii="Arial" w:eastAsia="Arial" w:hAnsi="Arial" w:cs="Arial"/>
      <w:sz w:val="32"/>
      <w:szCs w:val="32"/>
      <w:lang w:val="en-GB"/>
    </w:rPr>
  </w:style>
  <w:style w:type="character" w:customStyle="1" w:styleId="Heading3Char">
    <w:name w:val="Heading 3 Char"/>
    <w:basedOn w:val="DefaultParagraphFont"/>
    <w:link w:val="Heading3"/>
    <w:uiPriority w:val="9"/>
    <w:rsid w:val="00166C05"/>
    <w:rPr>
      <w:rFonts w:ascii="Arial" w:eastAsia="Arial" w:hAnsi="Arial" w:cs="Arial"/>
      <w:color w:val="434343"/>
      <w:sz w:val="28"/>
      <w:szCs w:val="28"/>
      <w:lang w:val="en-GB"/>
    </w:rPr>
  </w:style>
  <w:style w:type="character" w:styleId="Hyperlink">
    <w:name w:val="Hyperlink"/>
    <w:basedOn w:val="DefaultParagraphFont"/>
    <w:uiPriority w:val="99"/>
    <w:unhideWhenUsed/>
    <w:rsid w:val="00663E51"/>
    <w:rPr>
      <w:color w:val="0563C1" w:themeColor="hyperlink"/>
      <w:u w:val="single"/>
    </w:rPr>
  </w:style>
  <w:style w:type="paragraph" w:styleId="Footer">
    <w:name w:val="footer"/>
    <w:basedOn w:val="Normal"/>
    <w:link w:val="FooterChar"/>
    <w:uiPriority w:val="99"/>
    <w:unhideWhenUsed/>
    <w:rsid w:val="00485C3E"/>
    <w:pPr>
      <w:tabs>
        <w:tab w:val="center" w:pos="4680"/>
        <w:tab w:val="right" w:pos="9360"/>
      </w:tabs>
    </w:pPr>
    <w:rPr>
      <w:rFonts w:ascii="Arial" w:eastAsia="Arial" w:hAnsi="Arial" w:cs="Arial"/>
      <w:sz w:val="22"/>
      <w:szCs w:val="22"/>
      <w:lang w:val="en-GB"/>
    </w:rPr>
  </w:style>
  <w:style w:type="character" w:customStyle="1" w:styleId="FooterChar">
    <w:name w:val="Footer Char"/>
    <w:basedOn w:val="DefaultParagraphFont"/>
    <w:link w:val="Footer"/>
    <w:uiPriority w:val="99"/>
    <w:rsid w:val="00485C3E"/>
    <w:rPr>
      <w:rFonts w:ascii="Arial" w:eastAsia="Arial" w:hAnsi="Arial" w:cs="Arial"/>
      <w:sz w:val="22"/>
      <w:szCs w:val="22"/>
      <w:lang w:val="en-GB"/>
    </w:rPr>
  </w:style>
  <w:style w:type="character" w:styleId="PageNumber">
    <w:name w:val="page number"/>
    <w:basedOn w:val="DefaultParagraphFont"/>
    <w:uiPriority w:val="99"/>
    <w:semiHidden/>
    <w:unhideWhenUsed/>
    <w:rsid w:val="00485C3E"/>
  </w:style>
  <w:style w:type="paragraph" w:styleId="NormalWeb">
    <w:name w:val="Normal (Web)"/>
    <w:basedOn w:val="Normal"/>
    <w:uiPriority w:val="99"/>
    <w:unhideWhenUsed/>
    <w:rsid w:val="00CD0A7F"/>
    <w:pPr>
      <w:spacing w:before="100" w:beforeAutospacing="1" w:after="100" w:afterAutospacing="1"/>
    </w:pPr>
  </w:style>
  <w:style w:type="paragraph" w:styleId="ListParagraph">
    <w:name w:val="List Paragraph"/>
    <w:basedOn w:val="Normal"/>
    <w:uiPriority w:val="1"/>
    <w:qFormat/>
    <w:rsid w:val="00CD0A7F"/>
    <w:pPr>
      <w:spacing w:line="276" w:lineRule="auto"/>
      <w:ind w:left="720"/>
      <w:contextualSpacing/>
    </w:pPr>
    <w:rPr>
      <w:rFonts w:ascii="Arial" w:eastAsia="Arial" w:hAnsi="Arial" w:cs="Arial"/>
      <w:sz w:val="22"/>
      <w:szCs w:val="22"/>
      <w:lang w:val="en-GB"/>
    </w:rPr>
  </w:style>
  <w:style w:type="character" w:styleId="UnresolvedMention">
    <w:name w:val="Unresolved Mention"/>
    <w:basedOn w:val="DefaultParagraphFont"/>
    <w:uiPriority w:val="99"/>
    <w:semiHidden/>
    <w:unhideWhenUsed/>
    <w:rsid w:val="00094EE8"/>
    <w:rPr>
      <w:color w:val="605E5C"/>
      <w:shd w:val="clear" w:color="auto" w:fill="E1DFDD"/>
    </w:rPr>
  </w:style>
  <w:style w:type="character" w:styleId="FollowedHyperlink">
    <w:name w:val="FollowedHyperlink"/>
    <w:basedOn w:val="DefaultParagraphFont"/>
    <w:uiPriority w:val="99"/>
    <w:semiHidden/>
    <w:unhideWhenUsed/>
    <w:rsid w:val="00094EE8"/>
    <w:rPr>
      <w:color w:val="954F72" w:themeColor="followedHyperlink"/>
      <w:u w:val="single"/>
    </w:rPr>
  </w:style>
  <w:style w:type="character" w:customStyle="1" w:styleId="apple-converted-space">
    <w:name w:val="apple-converted-space"/>
    <w:basedOn w:val="DefaultParagraphFont"/>
    <w:rsid w:val="003B6287"/>
  </w:style>
  <w:style w:type="paragraph" w:customStyle="1" w:styleId="xxxmsolistparagraph">
    <w:name w:val="x_xxmsolistparagraph"/>
    <w:basedOn w:val="Normal"/>
    <w:rsid w:val="003B6287"/>
    <w:pPr>
      <w:spacing w:before="100" w:beforeAutospacing="1" w:after="100" w:afterAutospacing="1"/>
    </w:pPr>
  </w:style>
  <w:style w:type="character" w:customStyle="1" w:styleId="xxxspelle">
    <w:name w:val="x_xxspelle"/>
    <w:basedOn w:val="DefaultParagraphFont"/>
    <w:rsid w:val="003B6287"/>
  </w:style>
  <w:style w:type="paragraph" w:customStyle="1" w:styleId="Default">
    <w:name w:val="Default"/>
    <w:rsid w:val="00B17C2B"/>
    <w:pPr>
      <w:pBdr>
        <w:top w:val="nil"/>
        <w:left w:val="nil"/>
        <w:bottom w:val="nil"/>
        <w:right w:val="nil"/>
        <w:between w:val="nil"/>
        <w:bar w:val="nil"/>
      </w:pBdr>
      <w:spacing w:before="160"/>
    </w:pPr>
    <w:rPr>
      <w:rFonts w:ascii="Helvetica Neue" w:eastAsia="Helvetica Neue" w:hAnsi="Helvetica Neue" w:cs="Helvetica Neue"/>
      <w:color w:val="000000"/>
      <w:u w:color="000000"/>
      <w:bdr w:val="nil"/>
      <w:lang w:val="en-US" w:eastAsia="en-PH"/>
      <w14:textOutline w14:w="12700" w14:cap="flat" w14:cmpd="sng" w14:algn="ctr">
        <w14:noFill/>
        <w14:prstDash w14:val="solid"/>
        <w14:miter w14:lim="400000"/>
      </w14:textOutline>
    </w:rPr>
  </w:style>
  <w:style w:type="paragraph" w:styleId="Revision">
    <w:name w:val="Revision"/>
    <w:hidden/>
    <w:uiPriority w:val="99"/>
    <w:semiHidden/>
    <w:rsid w:val="00DE31BD"/>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26C62"/>
    <w:rPr>
      <w:sz w:val="16"/>
      <w:szCs w:val="16"/>
    </w:rPr>
  </w:style>
  <w:style w:type="paragraph" w:styleId="CommentText">
    <w:name w:val="annotation text"/>
    <w:basedOn w:val="Normal"/>
    <w:link w:val="CommentTextChar"/>
    <w:uiPriority w:val="99"/>
    <w:semiHidden/>
    <w:unhideWhenUsed/>
    <w:rsid w:val="00126C62"/>
    <w:rPr>
      <w:sz w:val="20"/>
      <w:szCs w:val="20"/>
    </w:rPr>
  </w:style>
  <w:style w:type="character" w:customStyle="1" w:styleId="CommentTextChar">
    <w:name w:val="Comment Text Char"/>
    <w:basedOn w:val="DefaultParagraphFont"/>
    <w:link w:val="CommentText"/>
    <w:uiPriority w:val="99"/>
    <w:semiHidden/>
    <w:rsid w:val="00126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6C62"/>
    <w:rPr>
      <w:b/>
      <w:bCs/>
    </w:rPr>
  </w:style>
  <w:style w:type="character" w:customStyle="1" w:styleId="CommentSubjectChar">
    <w:name w:val="Comment Subject Char"/>
    <w:basedOn w:val="CommentTextChar"/>
    <w:link w:val="CommentSubject"/>
    <w:uiPriority w:val="99"/>
    <w:semiHidden/>
    <w:rsid w:val="00126C62"/>
    <w:rPr>
      <w:rFonts w:ascii="Times New Roman" w:eastAsia="Times New Roman" w:hAnsi="Times New Roman" w:cs="Times New Roman"/>
      <w:b/>
      <w:bCs/>
      <w:sz w:val="20"/>
      <w:szCs w:val="20"/>
    </w:rPr>
  </w:style>
  <w:style w:type="paragraph" w:customStyle="1" w:styleId="BodyA">
    <w:name w:val="Body A"/>
    <w:rsid w:val="00F42ED2"/>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PH"/>
      <w14:textOutline w14:w="12700" w14:cap="flat" w14:cmpd="sng" w14:algn="ctr">
        <w14:noFill/>
        <w14:prstDash w14:val="solid"/>
        <w14:miter w14:lim="400000"/>
      </w14:textOutline>
    </w:rPr>
  </w:style>
  <w:style w:type="paragraph" w:styleId="TOCHeading">
    <w:name w:val="TOC Heading"/>
    <w:basedOn w:val="Heading1"/>
    <w:next w:val="Normal"/>
    <w:uiPriority w:val="39"/>
    <w:unhideWhenUsed/>
    <w:qFormat/>
    <w:rsid w:val="00F42ED2"/>
    <w:pPr>
      <w:spacing w:before="480" w:after="0"/>
      <w:outlineLvl w:val="9"/>
    </w:pPr>
    <w:rPr>
      <w:rFonts w:asciiTheme="majorHAnsi" w:eastAsiaTheme="majorEastAsia" w:hAnsiTheme="majorHAnsi" w:cstheme="majorBidi"/>
      <w:b/>
      <w:bCs/>
      <w:color w:val="2F5496" w:themeColor="accent1" w:themeShade="BF"/>
      <w:sz w:val="28"/>
      <w:szCs w:val="28"/>
      <w:lang w:val="en-US"/>
    </w:rPr>
  </w:style>
  <w:style w:type="paragraph" w:styleId="TOC1">
    <w:name w:val="toc 1"/>
    <w:basedOn w:val="Normal"/>
    <w:next w:val="Normal"/>
    <w:autoRedefine/>
    <w:uiPriority w:val="39"/>
    <w:unhideWhenUsed/>
    <w:rsid w:val="00F42ED2"/>
    <w:pPr>
      <w:spacing w:before="360" w:after="360"/>
    </w:pPr>
    <w:rPr>
      <w:rFonts w:asciiTheme="minorHAnsi" w:hAnsiTheme="minorHAnsi" w:cstheme="minorHAnsi"/>
      <w:b/>
      <w:bCs/>
      <w:caps/>
      <w:sz w:val="22"/>
      <w:szCs w:val="22"/>
      <w:u w:val="single"/>
    </w:rPr>
  </w:style>
  <w:style w:type="paragraph" w:styleId="TOC2">
    <w:name w:val="toc 2"/>
    <w:basedOn w:val="Normal"/>
    <w:next w:val="Normal"/>
    <w:autoRedefine/>
    <w:uiPriority w:val="39"/>
    <w:unhideWhenUsed/>
    <w:rsid w:val="00F42ED2"/>
    <w:rPr>
      <w:rFonts w:asciiTheme="minorHAnsi" w:hAnsiTheme="minorHAnsi" w:cstheme="minorHAnsi"/>
      <w:b/>
      <w:bCs/>
      <w:smallCaps/>
      <w:sz w:val="22"/>
      <w:szCs w:val="22"/>
    </w:rPr>
  </w:style>
  <w:style w:type="paragraph" w:styleId="Header">
    <w:name w:val="header"/>
    <w:basedOn w:val="Normal"/>
    <w:link w:val="HeaderChar"/>
    <w:uiPriority w:val="99"/>
    <w:unhideWhenUsed/>
    <w:rsid w:val="00F42ED2"/>
    <w:pPr>
      <w:tabs>
        <w:tab w:val="center" w:pos="4680"/>
        <w:tab w:val="right" w:pos="9360"/>
      </w:tabs>
    </w:pPr>
  </w:style>
  <w:style w:type="character" w:customStyle="1" w:styleId="HeaderChar">
    <w:name w:val="Header Char"/>
    <w:basedOn w:val="DefaultParagraphFont"/>
    <w:link w:val="Header"/>
    <w:uiPriority w:val="99"/>
    <w:rsid w:val="00F42ED2"/>
    <w:rPr>
      <w:rFonts w:ascii="Times New Roman" w:eastAsia="Times New Roman" w:hAnsi="Times New Roman" w:cs="Times New Roman"/>
    </w:rPr>
  </w:style>
  <w:style w:type="paragraph" w:styleId="BodyText">
    <w:name w:val="Body Text"/>
    <w:basedOn w:val="Normal"/>
    <w:link w:val="BodyTextChar"/>
    <w:uiPriority w:val="1"/>
    <w:qFormat/>
    <w:rsid w:val="000C1359"/>
    <w:pPr>
      <w:widowControl w:val="0"/>
      <w:autoSpaceDE w:val="0"/>
      <w:autoSpaceDN w:val="0"/>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0C1359"/>
    <w:rPr>
      <w:rFonts w:ascii="Arial" w:eastAsia="Arial" w:hAnsi="Arial" w:cs="Arial"/>
      <w:sz w:val="19"/>
      <w:szCs w:val="19"/>
      <w:lang w:val="en-US"/>
    </w:rPr>
  </w:style>
  <w:style w:type="table" w:styleId="TableGrid">
    <w:name w:val="Table Grid"/>
    <w:basedOn w:val="TableNormal"/>
    <w:uiPriority w:val="39"/>
    <w:rsid w:val="000C1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0864">
      <w:bodyDiv w:val="1"/>
      <w:marLeft w:val="0"/>
      <w:marRight w:val="0"/>
      <w:marTop w:val="0"/>
      <w:marBottom w:val="0"/>
      <w:divBdr>
        <w:top w:val="none" w:sz="0" w:space="0" w:color="auto"/>
        <w:left w:val="none" w:sz="0" w:space="0" w:color="auto"/>
        <w:bottom w:val="none" w:sz="0" w:space="0" w:color="auto"/>
        <w:right w:val="none" w:sz="0" w:space="0" w:color="auto"/>
      </w:divBdr>
      <w:divsChild>
        <w:div w:id="1906800388">
          <w:marLeft w:val="0"/>
          <w:marRight w:val="0"/>
          <w:marTop w:val="0"/>
          <w:marBottom w:val="0"/>
          <w:divBdr>
            <w:top w:val="none" w:sz="0" w:space="0" w:color="auto"/>
            <w:left w:val="none" w:sz="0" w:space="0" w:color="auto"/>
            <w:bottom w:val="none" w:sz="0" w:space="0" w:color="auto"/>
            <w:right w:val="none" w:sz="0" w:space="0" w:color="auto"/>
          </w:divBdr>
          <w:divsChild>
            <w:div w:id="1668242788">
              <w:marLeft w:val="0"/>
              <w:marRight w:val="0"/>
              <w:marTop w:val="0"/>
              <w:marBottom w:val="0"/>
              <w:divBdr>
                <w:top w:val="none" w:sz="0" w:space="0" w:color="auto"/>
                <w:left w:val="none" w:sz="0" w:space="0" w:color="auto"/>
                <w:bottom w:val="none" w:sz="0" w:space="0" w:color="auto"/>
                <w:right w:val="none" w:sz="0" w:space="0" w:color="auto"/>
              </w:divBdr>
              <w:divsChild>
                <w:div w:id="3974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78963">
      <w:bodyDiv w:val="1"/>
      <w:marLeft w:val="0"/>
      <w:marRight w:val="0"/>
      <w:marTop w:val="0"/>
      <w:marBottom w:val="0"/>
      <w:divBdr>
        <w:top w:val="none" w:sz="0" w:space="0" w:color="auto"/>
        <w:left w:val="none" w:sz="0" w:space="0" w:color="auto"/>
        <w:bottom w:val="none" w:sz="0" w:space="0" w:color="auto"/>
        <w:right w:val="none" w:sz="0" w:space="0" w:color="auto"/>
      </w:divBdr>
      <w:divsChild>
        <w:div w:id="1242641485">
          <w:marLeft w:val="0"/>
          <w:marRight w:val="0"/>
          <w:marTop w:val="0"/>
          <w:marBottom w:val="0"/>
          <w:divBdr>
            <w:top w:val="none" w:sz="0" w:space="0" w:color="auto"/>
            <w:left w:val="none" w:sz="0" w:space="0" w:color="auto"/>
            <w:bottom w:val="none" w:sz="0" w:space="0" w:color="auto"/>
            <w:right w:val="none" w:sz="0" w:space="0" w:color="auto"/>
          </w:divBdr>
          <w:divsChild>
            <w:div w:id="138772404">
              <w:marLeft w:val="0"/>
              <w:marRight w:val="0"/>
              <w:marTop w:val="0"/>
              <w:marBottom w:val="0"/>
              <w:divBdr>
                <w:top w:val="none" w:sz="0" w:space="0" w:color="auto"/>
                <w:left w:val="none" w:sz="0" w:space="0" w:color="auto"/>
                <w:bottom w:val="none" w:sz="0" w:space="0" w:color="auto"/>
                <w:right w:val="none" w:sz="0" w:space="0" w:color="auto"/>
              </w:divBdr>
              <w:divsChild>
                <w:div w:id="195227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48221">
      <w:bodyDiv w:val="1"/>
      <w:marLeft w:val="0"/>
      <w:marRight w:val="0"/>
      <w:marTop w:val="0"/>
      <w:marBottom w:val="0"/>
      <w:divBdr>
        <w:top w:val="none" w:sz="0" w:space="0" w:color="auto"/>
        <w:left w:val="none" w:sz="0" w:space="0" w:color="auto"/>
        <w:bottom w:val="none" w:sz="0" w:space="0" w:color="auto"/>
        <w:right w:val="none" w:sz="0" w:space="0" w:color="auto"/>
      </w:divBdr>
      <w:divsChild>
        <w:div w:id="508297506">
          <w:marLeft w:val="0"/>
          <w:marRight w:val="0"/>
          <w:marTop w:val="0"/>
          <w:marBottom w:val="0"/>
          <w:divBdr>
            <w:top w:val="none" w:sz="0" w:space="0" w:color="auto"/>
            <w:left w:val="none" w:sz="0" w:space="0" w:color="auto"/>
            <w:bottom w:val="none" w:sz="0" w:space="0" w:color="auto"/>
            <w:right w:val="none" w:sz="0" w:space="0" w:color="auto"/>
          </w:divBdr>
          <w:divsChild>
            <w:div w:id="536044562">
              <w:marLeft w:val="0"/>
              <w:marRight w:val="0"/>
              <w:marTop w:val="0"/>
              <w:marBottom w:val="0"/>
              <w:divBdr>
                <w:top w:val="none" w:sz="0" w:space="0" w:color="auto"/>
                <w:left w:val="none" w:sz="0" w:space="0" w:color="auto"/>
                <w:bottom w:val="none" w:sz="0" w:space="0" w:color="auto"/>
                <w:right w:val="none" w:sz="0" w:space="0" w:color="auto"/>
              </w:divBdr>
              <w:divsChild>
                <w:div w:id="42260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57435">
      <w:bodyDiv w:val="1"/>
      <w:marLeft w:val="0"/>
      <w:marRight w:val="0"/>
      <w:marTop w:val="0"/>
      <w:marBottom w:val="0"/>
      <w:divBdr>
        <w:top w:val="none" w:sz="0" w:space="0" w:color="auto"/>
        <w:left w:val="none" w:sz="0" w:space="0" w:color="auto"/>
        <w:bottom w:val="none" w:sz="0" w:space="0" w:color="auto"/>
        <w:right w:val="none" w:sz="0" w:space="0" w:color="auto"/>
      </w:divBdr>
    </w:div>
    <w:div w:id="312105455">
      <w:bodyDiv w:val="1"/>
      <w:marLeft w:val="0"/>
      <w:marRight w:val="0"/>
      <w:marTop w:val="0"/>
      <w:marBottom w:val="0"/>
      <w:divBdr>
        <w:top w:val="none" w:sz="0" w:space="0" w:color="auto"/>
        <w:left w:val="none" w:sz="0" w:space="0" w:color="auto"/>
        <w:bottom w:val="none" w:sz="0" w:space="0" w:color="auto"/>
        <w:right w:val="none" w:sz="0" w:space="0" w:color="auto"/>
      </w:divBdr>
    </w:div>
    <w:div w:id="374549313">
      <w:bodyDiv w:val="1"/>
      <w:marLeft w:val="0"/>
      <w:marRight w:val="0"/>
      <w:marTop w:val="0"/>
      <w:marBottom w:val="0"/>
      <w:divBdr>
        <w:top w:val="none" w:sz="0" w:space="0" w:color="auto"/>
        <w:left w:val="none" w:sz="0" w:space="0" w:color="auto"/>
        <w:bottom w:val="none" w:sz="0" w:space="0" w:color="auto"/>
        <w:right w:val="none" w:sz="0" w:space="0" w:color="auto"/>
      </w:divBdr>
      <w:divsChild>
        <w:div w:id="1525749972">
          <w:marLeft w:val="0"/>
          <w:marRight w:val="0"/>
          <w:marTop w:val="0"/>
          <w:marBottom w:val="0"/>
          <w:divBdr>
            <w:top w:val="none" w:sz="0" w:space="0" w:color="auto"/>
            <w:left w:val="none" w:sz="0" w:space="0" w:color="auto"/>
            <w:bottom w:val="none" w:sz="0" w:space="0" w:color="auto"/>
            <w:right w:val="none" w:sz="0" w:space="0" w:color="auto"/>
          </w:divBdr>
          <w:divsChild>
            <w:div w:id="759567113">
              <w:marLeft w:val="0"/>
              <w:marRight w:val="0"/>
              <w:marTop w:val="0"/>
              <w:marBottom w:val="0"/>
              <w:divBdr>
                <w:top w:val="none" w:sz="0" w:space="0" w:color="auto"/>
                <w:left w:val="none" w:sz="0" w:space="0" w:color="auto"/>
                <w:bottom w:val="none" w:sz="0" w:space="0" w:color="auto"/>
                <w:right w:val="none" w:sz="0" w:space="0" w:color="auto"/>
              </w:divBdr>
              <w:divsChild>
                <w:div w:id="472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641770">
      <w:bodyDiv w:val="1"/>
      <w:marLeft w:val="0"/>
      <w:marRight w:val="0"/>
      <w:marTop w:val="0"/>
      <w:marBottom w:val="0"/>
      <w:divBdr>
        <w:top w:val="none" w:sz="0" w:space="0" w:color="auto"/>
        <w:left w:val="none" w:sz="0" w:space="0" w:color="auto"/>
        <w:bottom w:val="none" w:sz="0" w:space="0" w:color="auto"/>
        <w:right w:val="none" w:sz="0" w:space="0" w:color="auto"/>
      </w:divBdr>
      <w:divsChild>
        <w:div w:id="1473475124">
          <w:marLeft w:val="0"/>
          <w:marRight w:val="0"/>
          <w:marTop w:val="0"/>
          <w:marBottom w:val="0"/>
          <w:divBdr>
            <w:top w:val="none" w:sz="0" w:space="0" w:color="auto"/>
            <w:left w:val="none" w:sz="0" w:space="0" w:color="auto"/>
            <w:bottom w:val="none" w:sz="0" w:space="0" w:color="auto"/>
            <w:right w:val="none" w:sz="0" w:space="0" w:color="auto"/>
          </w:divBdr>
          <w:divsChild>
            <w:div w:id="136919173">
              <w:marLeft w:val="0"/>
              <w:marRight w:val="0"/>
              <w:marTop w:val="0"/>
              <w:marBottom w:val="0"/>
              <w:divBdr>
                <w:top w:val="none" w:sz="0" w:space="0" w:color="auto"/>
                <w:left w:val="none" w:sz="0" w:space="0" w:color="auto"/>
                <w:bottom w:val="none" w:sz="0" w:space="0" w:color="auto"/>
                <w:right w:val="none" w:sz="0" w:space="0" w:color="auto"/>
              </w:divBdr>
              <w:divsChild>
                <w:div w:id="109779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4493">
          <w:marLeft w:val="0"/>
          <w:marRight w:val="0"/>
          <w:marTop w:val="0"/>
          <w:marBottom w:val="0"/>
          <w:divBdr>
            <w:top w:val="none" w:sz="0" w:space="0" w:color="auto"/>
            <w:left w:val="none" w:sz="0" w:space="0" w:color="auto"/>
            <w:bottom w:val="none" w:sz="0" w:space="0" w:color="auto"/>
            <w:right w:val="none" w:sz="0" w:space="0" w:color="auto"/>
          </w:divBdr>
          <w:divsChild>
            <w:div w:id="1582838333">
              <w:marLeft w:val="0"/>
              <w:marRight w:val="0"/>
              <w:marTop w:val="0"/>
              <w:marBottom w:val="0"/>
              <w:divBdr>
                <w:top w:val="none" w:sz="0" w:space="0" w:color="auto"/>
                <w:left w:val="none" w:sz="0" w:space="0" w:color="auto"/>
                <w:bottom w:val="none" w:sz="0" w:space="0" w:color="auto"/>
                <w:right w:val="none" w:sz="0" w:space="0" w:color="auto"/>
              </w:divBdr>
              <w:divsChild>
                <w:div w:id="14326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09461">
      <w:bodyDiv w:val="1"/>
      <w:marLeft w:val="0"/>
      <w:marRight w:val="0"/>
      <w:marTop w:val="0"/>
      <w:marBottom w:val="0"/>
      <w:divBdr>
        <w:top w:val="none" w:sz="0" w:space="0" w:color="auto"/>
        <w:left w:val="none" w:sz="0" w:space="0" w:color="auto"/>
        <w:bottom w:val="none" w:sz="0" w:space="0" w:color="auto"/>
        <w:right w:val="none" w:sz="0" w:space="0" w:color="auto"/>
      </w:divBdr>
      <w:divsChild>
        <w:div w:id="386149643">
          <w:marLeft w:val="0"/>
          <w:marRight w:val="0"/>
          <w:marTop w:val="0"/>
          <w:marBottom w:val="0"/>
          <w:divBdr>
            <w:top w:val="none" w:sz="0" w:space="0" w:color="auto"/>
            <w:left w:val="none" w:sz="0" w:space="0" w:color="auto"/>
            <w:bottom w:val="none" w:sz="0" w:space="0" w:color="auto"/>
            <w:right w:val="none" w:sz="0" w:space="0" w:color="auto"/>
          </w:divBdr>
          <w:divsChild>
            <w:div w:id="118040196">
              <w:marLeft w:val="0"/>
              <w:marRight w:val="0"/>
              <w:marTop w:val="0"/>
              <w:marBottom w:val="0"/>
              <w:divBdr>
                <w:top w:val="none" w:sz="0" w:space="0" w:color="auto"/>
                <w:left w:val="none" w:sz="0" w:space="0" w:color="auto"/>
                <w:bottom w:val="none" w:sz="0" w:space="0" w:color="auto"/>
                <w:right w:val="none" w:sz="0" w:space="0" w:color="auto"/>
              </w:divBdr>
              <w:divsChild>
                <w:div w:id="2094277958">
                  <w:marLeft w:val="0"/>
                  <w:marRight w:val="0"/>
                  <w:marTop w:val="0"/>
                  <w:marBottom w:val="0"/>
                  <w:divBdr>
                    <w:top w:val="none" w:sz="0" w:space="0" w:color="auto"/>
                    <w:left w:val="none" w:sz="0" w:space="0" w:color="auto"/>
                    <w:bottom w:val="none" w:sz="0" w:space="0" w:color="auto"/>
                    <w:right w:val="none" w:sz="0" w:space="0" w:color="auto"/>
                  </w:divBdr>
                  <w:divsChild>
                    <w:div w:id="1244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829505">
      <w:bodyDiv w:val="1"/>
      <w:marLeft w:val="0"/>
      <w:marRight w:val="0"/>
      <w:marTop w:val="0"/>
      <w:marBottom w:val="0"/>
      <w:divBdr>
        <w:top w:val="none" w:sz="0" w:space="0" w:color="auto"/>
        <w:left w:val="none" w:sz="0" w:space="0" w:color="auto"/>
        <w:bottom w:val="none" w:sz="0" w:space="0" w:color="auto"/>
        <w:right w:val="none" w:sz="0" w:space="0" w:color="auto"/>
      </w:divBdr>
      <w:divsChild>
        <w:div w:id="1738820330">
          <w:marLeft w:val="0"/>
          <w:marRight w:val="0"/>
          <w:marTop w:val="0"/>
          <w:marBottom w:val="0"/>
          <w:divBdr>
            <w:top w:val="none" w:sz="0" w:space="0" w:color="auto"/>
            <w:left w:val="none" w:sz="0" w:space="0" w:color="auto"/>
            <w:bottom w:val="none" w:sz="0" w:space="0" w:color="auto"/>
            <w:right w:val="none" w:sz="0" w:space="0" w:color="auto"/>
          </w:divBdr>
          <w:divsChild>
            <w:div w:id="779028406">
              <w:marLeft w:val="0"/>
              <w:marRight w:val="0"/>
              <w:marTop w:val="0"/>
              <w:marBottom w:val="0"/>
              <w:divBdr>
                <w:top w:val="none" w:sz="0" w:space="0" w:color="auto"/>
                <w:left w:val="none" w:sz="0" w:space="0" w:color="auto"/>
                <w:bottom w:val="none" w:sz="0" w:space="0" w:color="auto"/>
                <w:right w:val="none" w:sz="0" w:space="0" w:color="auto"/>
              </w:divBdr>
              <w:divsChild>
                <w:div w:id="7411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98224">
      <w:bodyDiv w:val="1"/>
      <w:marLeft w:val="0"/>
      <w:marRight w:val="0"/>
      <w:marTop w:val="0"/>
      <w:marBottom w:val="0"/>
      <w:divBdr>
        <w:top w:val="none" w:sz="0" w:space="0" w:color="auto"/>
        <w:left w:val="none" w:sz="0" w:space="0" w:color="auto"/>
        <w:bottom w:val="none" w:sz="0" w:space="0" w:color="auto"/>
        <w:right w:val="none" w:sz="0" w:space="0" w:color="auto"/>
      </w:divBdr>
      <w:divsChild>
        <w:div w:id="1575159794">
          <w:marLeft w:val="0"/>
          <w:marRight w:val="0"/>
          <w:marTop w:val="0"/>
          <w:marBottom w:val="0"/>
          <w:divBdr>
            <w:top w:val="none" w:sz="0" w:space="0" w:color="auto"/>
            <w:left w:val="none" w:sz="0" w:space="0" w:color="auto"/>
            <w:bottom w:val="none" w:sz="0" w:space="0" w:color="auto"/>
            <w:right w:val="none" w:sz="0" w:space="0" w:color="auto"/>
          </w:divBdr>
          <w:divsChild>
            <w:div w:id="26877634">
              <w:marLeft w:val="0"/>
              <w:marRight w:val="0"/>
              <w:marTop w:val="0"/>
              <w:marBottom w:val="0"/>
              <w:divBdr>
                <w:top w:val="none" w:sz="0" w:space="0" w:color="auto"/>
                <w:left w:val="none" w:sz="0" w:space="0" w:color="auto"/>
                <w:bottom w:val="none" w:sz="0" w:space="0" w:color="auto"/>
                <w:right w:val="none" w:sz="0" w:space="0" w:color="auto"/>
              </w:divBdr>
              <w:divsChild>
                <w:div w:id="2089036156">
                  <w:marLeft w:val="0"/>
                  <w:marRight w:val="0"/>
                  <w:marTop w:val="0"/>
                  <w:marBottom w:val="0"/>
                  <w:divBdr>
                    <w:top w:val="none" w:sz="0" w:space="0" w:color="auto"/>
                    <w:left w:val="none" w:sz="0" w:space="0" w:color="auto"/>
                    <w:bottom w:val="none" w:sz="0" w:space="0" w:color="auto"/>
                    <w:right w:val="none" w:sz="0" w:space="0" w:color="auto"/>
                  </w:divBdr>
                </w:div>
              </w:divsChild>
            </w:div>
            <w:div w:id="322437382">
              <w:marLeft w:val="0"/>
              <w:marRight w:val="0"/>
              <w:marTop w:val="0"/>
              <w:marBottom w:val="0"/>
              <w:divBdr>
                <w:top w:val="none" w:sz="0" w:space="0" w:color="auto"/>
                <w:left w:val="none" w:sz="0" w:space="0" w:color="auto"/>
                <w:bottom w:val="none" w:sz="0" w:space="0" w:color="auto"/>
                <w:right w:val="none" w:sz="0" w:space="0" w:color="auto"/>
              </w:divBdr>
              <w:divsChild>
                <w:div w:id="463623194">
                  <w:marLeft w:val="0"/>
                  <w:marRight w:val="0"/>
                  <w:marTop w:val="0"/>
                  <w:marBottom w:val="0"/>
                  <w:divBdr>
                    <w:top w:val="none" w:sz="0" w:space="0" w:color="auto"/>
                    <w:left w:val="none" w:sz="0" w:space="0" w:color="auto"/>
                    <w:bottom w:val="none" w:sz="0" w:space="0" w:color="auto"/>
                    <w:right w:val="none" w:sz="0" w:space="0" w:color="auto"/>
                  </w:divBdr>
                </w:div>
              </w:divsChild>
            </w:div>
            <w:div w:id="524097903">
              <w:marLeft w:val="0"/>
              <w:marRight w:val="0"/>
              <w:marTop w:val="0"/>
              <w:marBottom w:val="0"/>
              <w:divBdr>
                <w:top w:val="none" w:sz="0" w:space="0" w:color="auto"/>
                <w:left w:val="none" w:sz="0" w:space="0" w:color="auto"/>
                <w:bottom w:val="none" w:sz="0" w:space="0" w:color="auto"/>
                <w:right w:val="none" w:sz="0" w:space="0" w:color="auto"/>
              </w:divBdr>
              <w:divsChild>
                <w:div w:id="260377371">
                  <w:marLeft w:val="0"/>
                  <w:marRight w:val="0"/>
                  <w:marTop w:val="0"/>
                  <w:marBottom w:val="0"/>
                  <w:divBdr>
                    <w:top w:val="none" w:sz="0" w:space="0" w:color="auto"/>
                    <w:left w:val="none" w:sz="0" w:space="0" w:color="auto"/>
                    <w:bottom w:val="none" w:sz="0" w:space="0" w:color="auto"/>
                    <w:right w:val="none" w:sz="0" w:space="0" w:color="auto"/>
                  </w:divBdr>
                </w:div>
              </w:divsChild>
            </w:div>
            <w:div w:id="880744545">
              <w:marLeft w:val="0"/>
              <w:marRight w:val="0"/>
              <w:marTop w:val="0"/>
              <w:marBottom w:val="0"/>
              <w:divBdr>
                <w:top w:val="none" w:sz="0" w:space="0" w:color="auto"/>
                <w:left w:val="none" w:sz="0" w:space="0" w:color="auto"/>
                <w:bottom w:val="none" w:sz="0" w:space="0" w:color="auto"/>
                <w:right w:val="none" w:sz="0" w:space="0" w:color="auto"/>
              </w:divBdr>
              <w:divsChild>
                <w:div w:id="106967688">
                  <w:marLeft w:val="0"/>
                  <w:marRight w:val="0"/>
                  <w:marTop w:val="0"/>
                  <w:marBottom w:val="0"/>
                  <w:divBdr>
                    <w:top w:val="none" w:sz="0" w:space="0" w:color="auto"/>
                    <w:left w:val="none" w:sz="0" w:space="0" w:color="auto"/>
                    <w:bottom w:val="none" w:sz="0" w:space="0" w:color="auto"/>
                    <w:right w:val="none" w:sz="0" w:space="0" w:color="auto"/>
                  </w:divBdr>
                </w:div>
              </w:divsChild>
            </w:div>
            <w:div w:id="991300625">
              <w:marLeft w:val="0"/>
              <w:marRight w:val="0"/>
              <w:marTop w:val="0"/>
              <w:marBottom w:val="0"/>
              <w:divBdr>
                <w:top w:val="none" w:sz="0" w:space="0" w:color="auto"/>
                <w:left w:val="none" w:sz="0" w:space="0" w:color="auto"/>
                <w:bottom w:val="none" w:sz="0" w:space="0" w:color="auto"/>
                <w:right w:val="none" w:sz="0" w:space="0" w:color="auto"/>
              </w:divBdr>
              <w:divsChild>
                <w:div w:id="683821323">
                  <w:marLeft w:val="0"/>
                  <w:marRight w:val="0"/>
                  <w:marTop w:val="0"/>
                  <w:marBottom w:val="0"/>
                  <w:divBdr>
                    <w:top w:val="none" w:sz="0" w:space="0" w:color="auto"/>
                    <w:left w:val="none" w:sz="0" w:space="0" w:color="auto"/>
                    <w:bottom w:val="none" w:sz="0" w:space="0" w:color="auto"/>
                    <w:right w:val="none" w:sz="0" w:space="0" w:color="auto"/>
                  </w:divBdr>
                </w:div>
              </w:divsChild>
            </w:div>
            <w:div w:id="1200556608">
              <w:marLeft w:val="0"/>
              <w:marRight w:val="0"/>
              <w:marTop w:val="0"/>
              <w:marBottom w:val="0"/>
              <w:divBdr>
                <w:top w:val="none" w:sz="0" w:space="0" w:color="auto"/>
                <w:left w:val="none" w:sz="0" w:space="0" w:color="auto"/>
                <w:bottom w:val="none" w:sz="0" w:space="0" w:color="auto"/>
                <w:right w:val="none" w:sz="0" w:space="0" w:color="auto"/>
              </w:divBdr>
              <w:divsChild>
                <w:div w:id="1388532570">
                  <w:marLeft w:val="0"/>
                  <w:marRight w:val="0"/>
                  <w:marTop w:val="0"/>
                  <w:marBottom w:val="0"/>
                  <w:divBdr>
                    <w:top w:val="none" w:sz="0" w:space="0" w:color="auto"/>
                    <w:left w:val="none" w:sz="0" w:space="0" w:color="auto"/>
                    <w:bottom w:val="none" w:sz="0" w:space="0" w:color="auto"/>
                    <w:right w:val="none" w:sz="0" w:space="0" w:color="auto"/>
                  </w:divBdr>
                </w:div>
              </w:divsChild>
            </w:div>
            <w:div w:id="1325013113">
              <w:marLeft w:val="0"/>
              <w:marRight w:val="0"/>
              <w:marTop w:val="0"/>
              <w:marBottom w:val="0"/>
              <w:divBdr>
                <w:top w:val="none" w:sz="0" w:space="0" w:color="auto"/>
                <w:left w:val="none" w:sz="0" w:space="0" w:color="auto"/>
                <w:bottom w:val="none" w:sz="0" w:space="0" w:color="auto"/>
                <w:right w:val="none" w:sz="0" w:space="0" w:color="auto"/>
              </w:divBdr>
              <w:divsChild>
                <w:div w:id="690760712">
                  <w:marLeft w:val="0"/>
                  <w:marRight w:val="0"/>
                  <w:marTop w:val="0"/>
                  <w:marBottom w:val="0"/>
                  <w:divBdr>
                    <w:top w:val="none" w:sz="0" w:space="0" w:color="auto"/>
                    <w:left w:val="none" w:sz="0" w:space="0" w:color="auto"/>
                    <w:bottom w:val="none" w:sz="0" w:space="0" w:color="auto"/>
                    <w:right w:val="none" w:sz="0" w:space="0" w:color="auto"/>
                  </w:divBdr>
                </w:div>
              </w:divsChild>
            </w:div>
            <w:div w:id="1358309027">
              <w:marLeft w:val="0"/>
              <w:marRight w:val="0"/>
              <w:marTop w:val="0"/>
              <w:marBottom w:val="0"/>
              <w:divBdr>
                <w:top w:val="none" w:sz="0" w:space="0" w:color="auto"/>
                <w:left w:val="none" w:sz="0" w:space="0" w:color="auto"/>
                <w:bottom w:val="none" w:sz="0" w:space="0" w:color="auto"/>
                <w:right w:val="none" w:sz="0" w:space="0" w:color="auto"/>
              </w:divBdr>
              <w:divsChild>
                <w:div w:id="820123528">
                  <w:marLeft w:val="0"/>
                  <w:marRight w:val="0"/>
                  <w:marTop w:val="0"/>
                  <w:marBottom w:val="0"/>
                  <w:divBdr>
                    <w:top w:val="none" w:sz="0" w:space="0" w:color="auto"/>
                    <w:left w:val="none" w:sz="0" w:space="0" w:color="auto"/>
                    <w:bottom w:val="none" w:sz="0" w:space="0" w:color="auto"/>
                    <w:right w:val="none" w:sz="0" w:space="0" w:color="auto"/>
                  </w:divBdr>
                </w:div>
              </w:divsChild>
            </w:div>
            <w:div w:id="1747535405">
              <w:marLeft w:val="0"/>
              <w:marRight w:val="0"/>
              <w:marTop w:val="0"/>
              <w:marBottom w:val="0"/>
              <w:divBdr>
                <w:top w:val="none" w:sz="0" w:space="0" w:color="auto"/>
                <w:left w:val="none" w:sz="0" w:space="0" w:color="auto"/>
                <w:bottom w:val="none" w:sz="0" w:space="0" w:color="auto"/>
                <w:right w:val="none" w:sz="0" w:space="0" w:color="auto"/>
              </w:divBdr>
              <w:divsChild>
                <w:div w:id="10614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14736">
          <w:marLeft w:val="0"/>
          <w:marRight w:val="0"/>
          <w:marTop w:val="0"/>
          <w:marBottom w:val="0"/>
          <w:divBdr>
            <w:top w:val="none" w:sz="0" w:space="0" w:color="auto"/>
            <w:left w:val="none" w:sz="0" w:space="0" w:color="auto"/>
            <w:bottom w:val="none" w:sz="0" w:space="0" w:color="auto"/>
            <w:right w:val="none" w:sz="0" w:space="0" w:color="auto"/>
          </w:divBdr>
          <w:divsChild>
            <w:div w:id="58208796">
              <w:marLeft w:val="0"/>
              <w:marRight w:val="0"/>
              <w:marTop w:val="0"/>
              <w:marBottom w:val="0"/>
              <w:divBdr>
                <w:top w:val="none" w:sz="0" w:space="0" w:color="auto"/>
                <w:left w:val="none" w:sz="0" w:space="0" w:color="auto"/>
                <w:bottom w:val="none" w:sz="0" w:space="0" w:color="auto"/>
                <w:right w:val="none" w:sz="0" w:space="0" w:color="auto"/>
              </w:divBdr>
              <w:divsChild>
                <w:div w:id="355664488">
                  <w:marLeft w:val="0"/>
                  <w:marRight w:val="0"/>
                  <w:marTop w:val="0"/>
                  <w:marBottom w:val="0"/>
                  <w:divBdr>
                    <w:top w:val="none" w:sz="0" w:space="0" w:color="auto"/>
                    <w:left w:val="none" w:sz="0" w:space="0" w:color="auto"/>
                    <w:bottom w:val="none" w:sz="0" w:space="0" w:color="auto"/>
                    <w:right w:val="none" w:sz="0" w:space="0" w:color="auto"/>
                  </w:divBdr>
                </w:div>
                <w:div w:id="1523588505">
                  <w:marLeft w:val="0"/>
                  <w:marRight w:val="0"/>
                  <w:marTop w:val="0"/>
                  <w:marBottom w:val="0"/>
                  <w:divBdr>
                    <w:top w:val="none" w:sz="0" w:space="0" w:color="auto"/>
                    <w:left w:val="none" w:sz="0" w:space="0" w:color="auto"/>
                    <w:bottom w:val="none" w:sz="0" w:space="0" w:color="auto"/>
                    <w:right w:val="none" w:sz="0" w:space="0" w:color="auto"/>
                  </w:divBdr>
                </w:div>
              </w:divsChild>
            </w:div>
            <w:div w:id="601574432">
              <w:marLeft w:val="0"/>
              <w:marRight w:val="0"/>
              <w:marTop w:val="0"/>
              <w:marBottom w:val="0"/>
              <w:divBdr>
                <w:top w:val="none" w:sz="0" w:space="0" w:color="auto"/>
                <w:left w:val="none" w:sz="0" w:space="0" w:color="auto"/>
                <w:bottom w:val="none" w:sz="0" w:space="0" w:color="auto"/>
                <w:right w:val="none" w:sz="0" w:space="0" w:color="auto"/>
              </w:divBdr>
              <w:divsChild>
                <w:div w:id="315692639">
                  <w:marLeft w:val="0"/>
                  <w:marRight w:val="0"/>
                  <w:marTop w:val="0"/>
                  <w:marBottom w:val="0"/>
                  <w:divBdr>
                    <w:top w:val="none" w:sz="0" w:space="0" w:color="auto"/>
                    <w:left w:val="none" w:sz="0" w:space="0" w:color="auto"/>
                    <w:bottom w:val="none" w:sz="0" w:space="0" w:color="auto"/>
                    <w:right w:val="none" w:sz="0" w:space="0" w:color="auto"/>
                  </w:divBdr>
                </w:div>
                <w:div w:id="1304656025">
                  <w:marLeft w:val="0"/>
                  <w:marRight w:val="0"/>
                  <w:marTop w:val="0"/>
                  <w:marBottom w:val="0"/>
                  <w:divBdr>
                    <w:top w:val="none" w:sz="0" w:space="0" w:color="auto"/>
                    <w:left w:val="none" w:sz="0" w:space="0" w:color="auto"/>
                    <w:bottom w:val="none" w:sz="0" w:space="0" w:color="auto"/>
                    <w:right w:val="none" w:sz="0" w:space="0" w:color="auto"/>
                  </w:divBdr>
                </w:div>
              </w:divsChild>
            </w:div>
            <w:div w:id="1042442932">
              <w:marLeft w:val="0"/>
              <w:marRight w:val="0"/>
              <w:marTop w:val="0"/>
              <w:marBottom w:val="0"/>
              <w:divBdr>
                <w:top w:val="none" w:sz="0" w:space="0" w:color="auto"/>
                <w:left w:val="none" w:sz="0" w:space="0" w:color="auto"/>
                <w:bottom w:val="none" w:sz="0" w:space="0" w:color="auto"/>
                <w:right w:val="none" w:sz="0" w:space="0" w:color="auto"/>
              </w:divBdr>
              <w:divsChild>
                <w:div w:id="185755620">
                  <w:marLeft w:val="0"/>
                  <w:marRight w:val="0"/>
                  <w:marTop w:val="0"/>
                  <w:marBottom w:val="0"/>
                  <w:divBdr>
                    <w:top w:val="none" w:sz="0" w:space="0" w:color="auto"/>
                    <w:left w:val="none" w:sz="0" w:space="0" w:color="auto"/>
                    <w:bottom w:val="none" w:sz="0" w:space="0" w:color="auto"/>
                    <w:right w:val="none" w:sz="0" w:space="0" w:color="auto"/>
                  </w:divBdr>
                </w:div>
              </w:divsChild>
            </w:div>
            <w:div w:id="1423263299">
              <w:marLeft w:val="0"/>
              <w:marRight w:val="0"/>
              <w:marTop w:val="0"/>
              <w:marBottom w:val="0"/>
              <w:divBdr>
                <w:top w:val="none" w:sz="0" w:space="0" w:color="auto"/>
                <w:left w:val="none" w:sz="0" w:space="0" w:color="auto"/>
                <w:bottom w:val="none" w:sz="0" w:space="0" w:color="auto"/>
                <w:right w:val="none" w:sz="0" w:space="0" w:color="auto"/>
              </w:divBdr>
              <w:divsChild>
                <w:div w:id="17713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6608">
      <w:bodyDiv w:val="1"/>
      <w:marLeft w:val="0"/>
      <w:marRight w:val="0"/>
      <w:marTop w:val="0"/>
      <w:marBottom w:val="0"/>
      <w:divBdr>
        <w:top w:val="none" w:sz="0" w:space="0" w:color="auto"/>
        <w:left w:val="none" w:sz="0" w:space="0" w:color="auto"/>
        <w:bottom w:val="none" w:sz="0" w:space="0" w:color="auto"/>
        <w:right w:val="none" w:sz="0" w:space="0" w:color="auto"/>
      </w:divBdr>
      <w:divsChild>
        <w:div w:id="893085167">
          <w:marLeft w:val="0"/>
          <w:marRight w:val="0"/>
          <w:marTop w:val="0"/>
          <w:marBottom w:val="0"/>
          <w:divBdr>
            <w:top w:val="none" w:sz="0" w:space="0" w:color="auto"/>
            <w:left w:val="none" w:sz="0" w:space="0" w:color="auto"/>
            <w:bottom w:val="none" w:sz="0" w:space="0" w:color="auto"/>
            <w:right w:val="none" w:sz="0" w:space="0" w:color="auto"/>
          </w:divBdr>
          <w:divsChild>
            <w:div w:id="386728401">
              <w:marLeft w:val="0"/>
              <w:marRight w:val="0"/>
              <w:marTop w:val="0"/>
              <w:marBottom w:val="0"/>
              <w:divBdr>
                <w:top w:val="none" w:sz="0" w:space="0" w:color="auto"/>
                <w:left w:val="none" w:sz="0" w:space="0" w:color="auto"/>
                <w:bottom w:val="none" w:sz="0" w:space="0" w:color="auto"/>
                <w:right w:val="none" w:sz="0" w:space="0" w:color="auto"/>
              </w:divBdr>
              <w:divsChild>
                <w:div w:id="159470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270560">
      <w:bodyDiv w:val="1"/>
      <w:marLeft w:val="0"/>
      <w:marRight w:val="0"/>
      <w:marTop w:val="0"/>
      <w:marBottom w:val="0"/>
      <w:divBdr>
        <w:top w:val="none" w:sz="0" w:space="0" w:color="auto"/>
        <w:left w:val="none" w:sz="0" w:space="0" w:color="auto"/>
        <w:bottom w:val="none" w:sz="0" w:space="0" w:color="auto"/>
        <w:right w:val="none" w:sz="0" w:space="0" w:color="auto"/>
      </w:divBdr>
      <w:divsChild>
        <w:div w:id="1221287820">
          <w:marLeft w:val="0"/>
          <w:marRight w:val="0"/>
          <w:marTop w:val="0"/>
          <w:marBottom w:val="0"/>
          <w:divBdr>
            <w:top w:val="none" w:sz="0" w:space="0" w:color="auto"/>
            <w:left w:val="none" w:sz="0" w:space="0" w:color="auto"/>
            <w:bottom w:val="none" w:sz="0" w:space="0" w:color="auto"/>
            <w:right w:val="none" w:sz="0" w:space="0" w:color="auto"/>
          </w:divBdr>
          <w:divsChild>
            <w:div w:id="1977181660">
              <w:marLeft w:val="0"/>
              <w:marRight w:val="0"/>
              <w:marTop w:val="0"/>
              <w:marBottom w:val="0"/>
              <w:divBdr>
                <w:top w:val="none" w:sz="0" w:space="0" w:color="auto"/>
                <w:left w:val="none" w:sz="0" w:space="0" w:color="auto"/>
                <w:bottom w:val="none" w:sz="0" w:space="0" w:color="auto"/>
                <w:right w:val="none" w:sz="0" w:space="0" w:color="auto"/>
              </w:divBdr>
              <w:divsChild>
                <w:div w:id="3486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030">
      <w:bodyDiv w:val="1"/>
      <w:marLeft w:val="0"/>
      <w:marRight w:val="0"/>
      <w:marTop w:val="0"/>
      <w:marBottom w:val="0"/>
      <w:divBdr>
        <w:top w:val="none" w:sz="0" w:space="0" w:color="auto"/>
        <w:left w:val="none" w:sz="0" w:space="0" w:color="auto"/>
        <w:bottom w:val="none" w:sz="0" w:space="0" w:color="auto"/>
        <w:right w:val="none" w:sz="0" w:space="0" w:color="auto"/>
      </w:divBdr>
    </w:div>
    <w:div w:id="857742779">
      <w:bodyDiv w:val="1"/>
      <w:marLeft w:val="0"/>
      <w:marRight w:val="0"/>
      <w:marTop w:val="0"/>
      <w:marBottom w:val="0"/>
      <w:divBdr>
        <w:top w:val="none" w:sz="0" w:space="0" w:color="auto"/>
        <w:left w:val="none" w:sz="0" w:space="0" w:color="auto"/>
        <w:bottom w:val="none" w:sz="0" w:space="0" w:color="auto"/>
        <w:right w:val="none" w:sz="0" w:space="0" w:color="auto"/>
      </w:divBdr>
      <w:divsChild>
        <w:div w:id="501625924">
          <w:marLeft w:val="0"/>
          <w:marRight w:val="0"/>
          <w:marTop w:val="0"/>
          <w:marBottom w:val="0"/>
          <w:divBdr>
            <w:top w:val="none" w:sz="0" w:space="0" w:color="auto"/>
            <w:left w:val="none" w:sz="0" w:space="0" w:color="auto"/>
            <w:bottom w:val="none" w:sz="0" w:space="0" w:color="auto"/>
            <w:right w:val="none" w:sz="0" w:space="0" w:color="auto"/>
          </w:divBdr>
          <w:divsChild>
            <w:div w:id="609237877">
              <w:marLeft w:val="0"/>
              <w:marRight w:val="0"/>
              <w:marTop w:val="0"/>
              <w:marBottom w:val="0"/>
              <w:divBdr>
                <w:top w:val="none" w:sz="0" w:space="0" w:color="auto"/>
                <w:left w:val="none" w:sz="0" w:space="0" w:color="auto"/>
                <w:bottom w:val="none" w:sz="0" w:space="0" w:color="auto"/>
                <w:right w:val="none" w:sz="0" w:space="0" w:color="auto"/>
              </w:divBdr>
              <w:divsChild>
                <w:div w:id="17141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56910">
      <w:bodyDiv w:val="1"/>
      <w:marLeft w:val="0"/>
      <w:marRight w:val="0"/>
      <w:marTop w:val="0"/>
      <w:marBottom w:val="0"/>
      <w:divBdr>
        <w:top w:val="none" w:sz="0" w:space="0" w:color="auto"/>
        <w:left w:val="none" w:sz="0" w:space="0" w:color="auto"/>
        <w:bottom w:val="none" w:sz="0" w:space="0" w:color="auto"/>
        <w:right w:val="none" w:sz="0" w:space="0" w:color="auto"/>
      </w:divBdr>
      <w:divsChild>
        <w:div w:id="1605650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557837">
              <w:marLeft w:val="0"/>
              <w:marRight w:val="0"/>
              <w:marTop w:val="0"/>
              <w:marBottom w:val="0"/>
              <w:divBdr>
                <w:top w:val="none" w:sz="0" w:space="0" w:color="auto"/>
                <w:left w:val="none" w:sz="0" w:space="0" w:color="auto"/>
                <w:bottom w:val="none" w:sz="0" w:space="0" w:color="auto"/>
                <w:right w:val="none" w:sz="0" w:space="0" w:color="auto"/>
              </w:divBdr>
              <w:divsChild>
                <w:div w:id="152568640">
                  <w:marLeft w:val="0"/>
                  <w:marRight w:val="0"/>
                  <w:marTop w:val="0"/>
                  <w:marBottom w:val="0"/>
                  <w:divBdr>
                    <w:top w:val="none" w:sz="0" w:space="0" w:color="auto"/>
                    <w:left w:val="none" w:sz="0" w:space="0" w:color="auto"/>
                    <w:bottom w:val="none" w:sz="0" w:space="0" w:color="auto"/>
                    <w:right w:val="none" w:sz="0" w:space="0" w:color="auto"/>
                  </w:divBdr>
                  <w:divsChild>
                    <w:div w:id="578102338">
                      <w:marLeft w:val="0"/>
                      <w:marRight w:val="0"/>
                      <w:marTop w:val="0"/>
                      <w:marBottom w:val="0"/>
                      <w:divBdr>
                        <w:top w:val="none" w:sz="0" w:space="0" w:color="auto"/>
                        <w:left w:val="none" w:sz="0" w:space="0" w:color="auto"/>
                        <w:bottom w:val="none" w:sz="0" w:space="0" w:color="auto"/>
                        <w:right w:val="none" w:sz="0" w:space="0" w:color="auto"/>
                      </w:divBdr>
                      <w:divsChild>
                        <w:div w:id="1368602442">
                          <w:marLeft w:val="0"/>
                          <w:marRight w:val="0"/>
                          <w:marTop w:val="0"/>
                          <w:marBottom w:val="0"/>
                          <w:divBdr>
                            <w:top w:val="none" w:sz="0" w:space="0" w:color="auto"/>
                            <w:left w:val="none" w:sz="0" w:space="0" w:color="auto"/>
                            <w:bottom w:val="none" w:sz="0" w:space="0" w:color="auto"/>
                            <w:right w:val="none" w:sz="0" w:space="0" w:color="auto"/>
                          </w:divBdr>
                          <w:divsChild>
                            <w:div w:id="1912344262">
                              <w:marLeft w:val="0"/>
                              <w:marRight w:val="0"/>
                              <w:marTop w:val="0"/>
                              <w:marBottom w:val="0"/>
                              <w:divBdr>
                                <w:top w:val="none" w:sz="0" w:space="0" w:color="auto"/>
                                <w:left w:val="none" w:sz="0" w:space="0" w:color="auto"/>
                                <w:bottom w:val="none" w:sz="0" w:space="0" w:color="auto"/>
                                <w:right w:val="none" w:sz="0" w:space="0" w:color="auto"/>
                              </w:divBdr>
                              <w:divsChild>
                                <w:div w:id="1092624209">
                                  <w:marLeft w:val="0"/>
                                  <w:marRight w:val="0"/>
                                  <w:marTop w:val="0"/>
                                  <w:marBottom w:val="0"/>
                                  <w:divBdr>
                                    <w:top w:val="none" w:sz="0" w:space="0" w:color="auto"/>
                                    <w:left w:val="none" w:sz="0" w:space="0" w:color="auto"/>
                                    <w:bottom w:val="none" w:sz="0" w:space="0" w:color="auto"/>
                                    <w:right w:val="none" w:sz="0" w:space="0" w:color="auto"/>
                                  </w:divBdr>
                                  <w:divsChild>
                                    <w:div w:id="1549994079">
                                      <w:marLeft w:val="0"/>
                                      <w:marRight w:val="0"/>
                                      <w:marTop w:val="0"/>
                                      <w:marBottom w:val="0"/>
                                      <w:divBdr>
                                        <w:top w:val="none" w:sz="0" w:space="0" w:color="auto"/>
                                        <w:left w:val="none" w:sz="0" w:space="0" w:color="auto"/>
                                        <w:bottom w:val="none" w:sz="0" w:space="0" w:color="auto"/>
                                        <w:right w:val="none" w:sz="0" w:space="0" w:color="auto"/>
                                      </w:divBdr>
                                      <w:divsChild>
                                        <w:div w:id="189032539">
                                          <w:marLeft w:val="0"/>
                                          <w:marRight w:val="0"/>
                                          <w:marTop w:val="0"/>
                                          <w:marBottom w:val="0"/>
                                          <w:divBdr>
                                            <w:top w:val="none" w:sz="0" w:space="0" w:color="auto"/>
                                            <w:left w:val="none" w:sz="0" w:space="0" w:color="auto"/>
                                            <w:bottom w:val="none" w:sz="0" w:space="0" w:color="auto"/>
                                            <w:right w:val="none" w:sz="0" w:space="0" w:color="auto"/>
                                          </w:divBdr>
                                          <w:divsChild>
                                            <w:div w:id="521433993">
                                              <w:marLeft w:val="0"/>
                                              <w:marRight w:val="0"/>
                                              <w:marTop w:val="0"/>
                                              <w:marBottom w:val="0"/>
                                              <w:divBdr>
                                                <w:top w:val="none" w:sz="0" w:space="0" w:color="auto"/>
                                                <w:left w:val="none" w:sz="0" w:space="0" w:color="auto"/>
                                                <w:bottom w:val="none" w:sz="0" w:space="0" w:color="auto"/>
                                                <w:right w:val="none" w:sz="0" w:space="0" w:color="auto"/>
                                              </w:divBdr>
                                            </w:div>
                                          </w:divsChild>
                                        </w:div>
                                        <w:div w:id="306015897">
                                          <w:marLeft w:val="0"/>
                                          <w:marRight w:val="0"/>
                                          <w:marTop w:val="0"/>
                                          <w:marBottom w:val="0"/>
                                          <w:divBdr>
                                            <w:top w:val="none" w:sz="0" w:space="0" w:color="auto"/>
                                            <w:left w:val="none" w:sz="0" w:space="0" w:color="auto"/>
                                            <w:bottom w:val="none" w:sz="0" w:space="0" w:color="auto"/>
                                            <w:right w:val="none" w:sz="0" w:space="0" w:color="auto"/>
                                          </w:divBdr>
                                          <w:divsChild>
                                            <w:div w:id="1486779464">
                                              <w:marLeft w:val="0"/>
                                              <w:marRight w:val="0"/>
                                              <w:marTop w:val="0"/>
                                              <w:marBottom w:val="0"/>
                                              <w:divBdr>
                                                <w:top w:val="none" w:sz="0" w:space="0" w:color="auto"/>
                                                <w:left w:val="none" w:sz="0" w:space="0" w:color="auto"/>
                                                <w:bottom w:val="none" w:sz="0" w:space="0" w:color="auto"/>
                                                <w:right w:val="none" w:sz="0" w:space="0" w:color="auto"/>
                                              </w:divBdr>
                                            </w:div>
                                          </w:divsChild>
                                        </w:div>
                                        <w:div w:id="555239631">
                                          <w:marLeft w:val="0"/>
                                          <w:marRight w:val="0"/>
                                          <w:marTop w:val="0"/>
                                          <w:marBottom w:val="0"/>
                                          <w:divBdr>
                                            <w:top w:val="none" w:sz="0" w:space="0" w:color="auto"/>
                                            <w:left w:val="none" w:sz="0" w:space="0" w:color="auto"/>
                                            <w:bottom w:val="none" w:sz="0" w:space="0" w:color="auto"/>
                                            <w:right w:val="none" w:sz="0" w:space="0" w:color="auto"/>
                                          </w:divBdr>
                                          <w:divsChild>
                                            <w:div w:id="462504859">
                                              <w:marLeft w:val="0"/>
                                              <w:marRight w:val="0"/>
                                              <w:marTop w:val="0"/>
                                              <w:marBottom w:val="0"/>
                                              <w:divBdr>
                                                <w:top w:val="none" w:sz="0" w:space="0" w:color="auto"/>
                                                <w:left w:val="none" w:sz="0" w:space="0" w:color="auto"/>
                                                <w:bottom w:val="none" w:sz="0" w:space="0" w:color="auto"/>
                                                <w:right w:val="none" w:sz="0" w:space="0" w:color="auto"/>
                                              </w:divBdr>
                                            </w:div>
                                          </w:divsChild>
                                        </w:div>
                                        <w:div w:id="900942520">
                                          <w:marLeft w:val="0"/>
                                          <w:marRight w:val="0"/>
                                          <w:marTop w:val="0"/>
                                          <w:marBottom w:val="0"/>
                                          <w:divBdr>
                                            <w:top w:val="none" w:sz="0" w:space="0" w:color="auto"/>
                                            <w:left w:val="none" w:sz="0" w:space="0" w:color="auto"/>
                                            <w:bottom w:val="none" w:sz="0" w:space="0" w:color="auto"/>
                                            <w:right w:val="none" w:sz="0" w:space="0" w:color="auto"/>
                                          </w:divBdr>
                                          <w:divsChild>
                                            <w:div w:id="1088884355">
                                              <w:marLeft w:val="0"/>
                                              <w:marRight w:val="0"/>
                                              <w:marTop w:val="0"/>
                                              <w:marBottom w:val="0"/>
                                              <w:divBdr>
                                                <w:top w:val="none" w:sz="0" w:space="0" w:color="auto"/>
                                                <w:left w:val="none" w:sz="0" w:space="0" w:color="auto"/>
                                                <w:bottom w:val="none" w:sz="0" w:space="0" w:color="auto"/>
                                                <w:right w:val="none" w:sz="0" w:space="0" w:color="auto"/>
                                              </w:divBdr>
                                            </w:div>
                                          </w:divsChild>
                                        </w:div>
                                        <w:div w:id="963929524">
                                          <w:marLeft w:val="0"/>
                                          <w:marRight w:val="0"/>
                                          <w:marTop w:val="0"/>
                                          <w:marBottom w:val="0"/>
                                          <w:divBdr>
                                            <w:top w:val="none" w:sz="0" w:space="0" w:color="auto"/>
                                            <w:left w:val="none" w:sz="0" w:space="0" w:color="auto"/>
                                            <w:bottom w:val="none" w:sz="0" w:space="0" w:color="auto"/>
                                            <w:right w:val="none" w:sz="0" w:space="0" w:color="auto"/>
                                          </w:divBdr>
                                          <w:divsChild>
                                            <w:div w:id="198202649">
                                              <w:marLeft w:val="0"/>
                                              <w:marRight w:val="0"/>
                                              <w:marTop w:val="0"/>
                                              <w:marBottom w:val="0"/>
                                              <w:divBdr>
                                                <w:top w:val="none" w:sz="0" w:space="0" w:color="auto"/>
                                                <w:left w:val="none" w:sz="0" w:space="0" w:color="auto"/>
                                                <w:bottom w:val="none" w:sz="0" w:space="0" w:color="auto"/>
                                                <w:right w:val="none" w:sz="0" w:space="0" w:color="auto"/>
                                              </w:divBdr>
                                            </w:div>
                                          </w:divsChild>
                                        </w:div>
                                        <w:div w:id="1920404014">
                                          <w:marLeft w:val="0"/>
                                          <w:marRight w:val="0"/>
                                          <w:marTop w:val="0"/>
                                          <w:marBottom w:val="0"/>
                                          <w:divBdr>
                                            <w:top w:val="none" w:sz="0" w:space="0" w:color="auto"/>
                                            <w:left w:val="none" w:sz="0" w:space="0" w:color="auto"/>
                                            <w:bottom w:val="none" w:sz="0" w:space="0" w:color="auto"/>
                                            <w:right w:val="none" w:sz="0" w:space="0" w:color="auto"/>
                                          </w:divBdr>
                                          <w:divsChild>
                                            <w:div w:id="10090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3725620">
      <w:bodyDiv w:val="1"/>
      <w:marLeft w:val="0"/>
      <w:marRight w:val="0"/>
      <w:marTop w:val="0"/>
      <w:marBottom w:val="0"/>
      <w:divBdr>
        <w:top w:val="none" w:sz="0" w:space="0" w:color="auto"/>
        <w:left w:val="none" w:sz="0" w:space="0" w:color="auto"/>
        <w:bottom w:val="none" w:sz="0" w:space="0" w:color="auto"/>
        <w:right w:val="none" w:sz="0" w:space="0" w:color="auto"/>
      </w:divBdr>
      <w:divsChild>
        <w:div w:id="1588493275">
          <w:marLeft w:val="0"/>
          <w:marRight w:val="0"/>
          <w:marTop w:val="0"/>
          <w:marBottom w:val="0"/>
          <w:divBdr>
            <w:top w:val="none" w:sz="0" w:space="0" w:color="auto"/>
            <w:left w:val="none" w:sz="0" w:space="0" w:color="auto"/>
            <w:bottom w:val="none" w:sz="0" w:space="0" w:color="auto"/>
            <w:right w:val="none" w:sz="0" w:space="0" w:color="auto"/>
          </w:divBdr>
          <w:divsChild>
            <w:div w:id="1915309651">
              <w:marLeft w:val="0"/>
              <w:marRight w:val="0"/>
              <w:marTop w:val="0"/>
              <w:marBottom w:val="0"/>
              <w:divBdr>
                <w:top w:val="none" w:sz="0" w:space="0" w:color="auto"/>
                <w:left w:val="none" w:sz="0" w:space="0" w:color="auto"/>
                <w:bottom w:val="none" w:sz="0" w:space="0" w:color="auto"/>
                <w:right w:val="none" w:sz="0" w:space="0" w:color="auto"/>
              </w:divBdr>
              <w:divsChild>
                <w:div w:id="1782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71141">
      <w:bodyDiv w:val="1"/>
      <w:marLeft w:val="0"/>
      <w:marRight w:val="0"/>
      <w:marTop w:val="0"/>
      <w:marBottom w:val="0"/>
      <w:divBdr>
        <w:top w:val="none" w:sz="0" w:space="0" w:color="auto"/>
        <w:left w:val="none" w:sz="0" w:space="0" w:color="auto"/>
        <w:bottom w:val="none" w:sz="0" w:space="0" w:color="auto"/>
        <w:right w:val="none" w:sz="0" w:space="0" w:color="auto"/>
      </w:divBdr>
      <w:divsChild>
        <w:div w:id="1817185909">
          <w:marLeft w:val="0"/>
          <w:marRight w:val="0"/>
          <w:marTop w:val="0"/>
          <w:marBottom w:val="0"/>
          <w:divBdr>
            <w:top w:val="none" w:sz="0" w:space="0" w:color="auto"/>
            <w:left w:val="none" w:sz="0" w:space="0" w:color="auto"/>
            <w:bottom w:val="none" w:sz="0" w:space="0" w:color="auto"/>
            <w:right w:val="none" w:sz="0" w:space="0" w:color="auto"/>
          </w:divBdr>
          <w:divsChild>
            <w:div w:id="1313023125">
              <w:marLeft w:val="0"/>
              <w:marRight w:val="0"/>
              <w:marTop w:val="0"/>
              <w:marBottom w:val="0"/>
              <w:divBdr>
                <w:top w:val="none" w:sz="0" w:space="0" w:color="auto"/>
                <w:left w:val="none" w:sz="0" w:space="0" w:color="auto"/>
                <w:bottom w:val="none" w:sz="0" w:space="0" w:color="auto"/>
                <w:right w:val="none" w:sz="0" w:space="0" w:color="auto"/>
              </w:divBdr>
              <w:divsChild>
                <w:div w:id="1556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260800">
      <w:bodyDiv w:val="1"/>
      <w:marLeft w:val="0"/>
      <w:marRight w:val="0"/>
      <w:marTop w:val="0"/>
      <w:marBottom w:val="0"/>
      <w:divBdr>
        <w:top w:val="none" w:sz="0" w:space="0" w:color="auto"/>
        <w:left w:val="none" w:sz="0" w:space="0" w:color="auto"/>
        <w:bottom w:val="none" w:sz="0" w:space="0" w:color="auto"/>
        <w:right w:val="none" w:sz="0" w:space="0" w:color="auto"/>
      </w:divBdr>
      <w:divsChild>
        <w:div w:id="132479843">
          <w:marLeft w:val="0"/>
          <w:marRight w:val="0"/>
          <w:marTop w:val="0"/>
          <w:marBottom w:val="0"/>
          <w:divBdr>
            <w:top w:val="none" w:sz="0" w:space="0" w:color="auto"/>
            <w:left w:val="none" w:sz="0" w:space="0" w:color="auto"/>
            <w:bottom w:val="none" w:sz="0" w:space="0" w:color="auto"/>
            <w:right w:val="none" w:sz="0" w:space="0" w:color="auto"/>
          </w:divBdr>
          <w:divsChild>
            <w:div w:id="399715705">
              <w:marLeft w:val="0"/>
              <w:marRight w:val="0"/>
              <w:marTop w:val="0"/>
              <w:marBottom w:val="0"/>
              <w:divBdr>
                <w:top w:val="none" w:sz="0" w:space="0" w:color="auto"/>
                <w:left w:val="none" w:sz="0" w:space="0" w:color="auto"/>
                <w:bottom w:val="none" w:sz="0" w:space="0" w:color="auto"/>
                <w:right w:val="none" w:sz="0" w:space="0" w:color="auto"/>
              </w:divBdr>
              <w:divsChild>
                <w:div w:id="742801143">
                  <w:marLeft w:val="0"/>
                  <w:marRight w:val="0"/>
                  <w:marTop w:val="0"/>
                  <w:marBottom w:val="0"/>
                  <w:divBdr>
                    <w:top w:val="none" w:sz="0" w:space="0" w:color="auto"/>
                    <w:left w:val="none" w:sz="0" w:space="0" w:color="auto"/>
                    <w:bottom w:val="none" w:sz="0" w:space="0" w:color="auto"/>
                    <w:right w:val="none" w:sz="0" w:space="0" w:color="auto"/>
                  </w:divBdr>
                </w:div>
              </w:divsChild>
            </w:div>
            <w:div w:id="616107393">
              <w:marLeft w:val="0"/>
              <w:marRight w:val="0"/>
              <w:marTop w:val="0"/>
              <w:marBottom w:val="0"/>
              <w:divBdr>
                <w:top w:val="none" w:sz="0" w:space="0" w:color="auto"/>
                <w:left w:val="none" w:sz="0" w:space="0" w:color="auto"/>
                <w:bottom w:val="none" w:sz="0" w:space="0" w:color="auto"/>
                <w:right w:val="none" w:sz="0" w:space="0" w:color="auto"/>
              </w:divBdr>
              <w:divsChild>
                <w:div w:id="370496145">
                  <w:marLeft w:val="0"/>
                  <w:marRight w:val="0"/>
                  <w:marTop w:val="0"/>
                  <w:marBottom w:val="0"/>
                  <w:divBdr>
                    <w:top w:val="none" w:sz="0" w:space="0" w:color="auto"/>
                    <w:left w:val="none" w:sz="0" w:space="0" w:color="auto"/>
                    <w:bottom w:val="none" w:sz="0" w:space="0" w:color="auto"/>
                    <w:right w:val="none" w:sz="0" w:space="0" w:color="auto"/>
                  </w:divBdr>
                </w:div>
                <w:div w:id="449594620">
                  <w:marLeft w:val="0"/>
                  <w:marRight w:val="0"/>
                  <w:marTop w:val="0"/>
                  <w:marBottom w:val="0"/>
                  <w:divBdr>
                    <w:top w:val="none" w:sz="0" w:space="0" w:color="auto"/>
                    <w:left w:val="none" w:sz="0" w:space="0" w:color="auto"/>
                    <w:bottom w:val="none" w:sz="0" w:space="0" w:color="auto"/>
                    <w:right w:val="none" w:sz="0" w:space="0" w:color="auto"/>
                  </w:divBdr>
                </w:div>
              </w:divsChild>
            </w:div>
            <w:div w:id="1000281602">
              <w:marLeft w:val="0"/>
              <w:marRight w:val="0"/>
              <w:marTop w:val="0"/>
              <w:marBottom w:val="0"/>
              <w:divBdr>
                <w:top w:val="none" w:sz="0" w:space="0" w:color="auto"/>
                <w:left w:val="none" w:sz="0" w:space="0" w:color="auto"/>
                <w:bottom w:val="none" w:sz="0" w:space="0" w:color="auto"/>
                <w:right w:val="none" w:sz="0" w:space="0" w:color="auto"/>
              </w:divBdr>
              <w:divsChild>
                <w:div w:id="1508515987">
                  <w:marLeft w:val="0"/>
                  <w:marRight w:val="0"/>
                  <w:marTop w:val="0"/>
                  <w:marBottom w:val="0"/>
                  <w:divBdr>
                    <w:top w:val="none" w:sz="0" w:space="0" w:color="auto"/>
                    <w:left w:val="none" w:sz="0" w:space="0" w:color="auto"/>
                    <w:bottom w:val="none" w:sz="0" w:space="0" w:color="auto"/>
                    <w:right w:val="none" w:sz="0" w:space="0" w:color="auto"/>
                  </w:divBdr>
                </w:div>
              </w:divsChild>
            </w:div>
            <w:div w:id="1653363642">
              <w:marLeft w:val="0"/>
              <w:marRight w:val="0"/>
              <w:marTop w:val="0"/>
              <w:marBottom w:val="0"/>
              <w:divBdr>
                <w:top w:val="none" w:sz="0" w:space="0" w:color="auto"/>
                <w:left w:val="none" w:sz="0" w:space="0" w:color="auto"/>
                <w:bottom w:val="none" w:sz="0" w:space="0" w:color="auto"/>
                <w:right w:val="none" w:sz="0" w:space="0" w:color="auto"/>
              </w:divBdr>
              <w:divsChild>
                <w:div w:id="1611204415">
                  <w:marLeft w:val="0"/>
                  <w:marRight w:val="0"/>
                  <w:marTop w:val="0"/>
                  <w:marBottom w:val="0"/>
                  <w:divBdr>
                    <w:top w:val="none" w:sz="0" w:space="0" w:color="auto"/>
                    <w:left w:val="none" w:sz="0" w:space="0" w:color="auto"/>
                    <w:bottom w:val="none" w:sz="0" w:space="0" w:color="auto"/>
                    <w:right w:val="none" w:sz="0" w:space="0" w:color="auto"/>
                  </w:divBdr>
                </w:div>
                <w:div w:id="20719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8684">
          <w:marLeft w:val="0"/>
          <w:marRight w:val="0"/>
          <w:marTop w:val="0"/>
          <w:marBottom w:val="0"/>
          <w:divBdr>
            <w:top w:val="none" w:sz="0" w:space="0" w:color="auto"/>
            <w:left w:val="none" w:sz="0" w:space="0" w:color="auto"/>
            <w:bottom w:val="none" w:sz="0" w:space="0" w:color="auto"/>
            <w:right w:val="none" w:sz="0" w:space="0" w:color="auto"/>
          </w:divBdr>
          <w:divsChild>
            <w:div w:id="190152088">
              <w:marLeft w:val="0"/>
              <w:marRight w:val="0"/>
              <w:marTop w:val="0"/>
              <w:marBottom w:val="0"/>
              <w:divBdr>
                <w:top w:val="none" w:sz="0" w:space="0" w:color="auto"/>
                <w:left w:val="none" w:sz="0" w:space="0" w:color="auto"/>
                <w:bottom w:val="none" w:sz="0" w:space="0" w:color="auto"/>
                <w:right w:val="none" w:sz="0" w:space="0" w:color="auto"/>
              </w:divBdr>
              <w:divsChild>
                <w:div w:id="820120327">
                  <w:marLeft w:val="0"/>
                  <w:marRight w:val="0"/>
                  <w:marTop w:val="0"/>
                  <w:marBottom w:val="0"/>
                  <w:divBdr>
                    <w:top w:val="none" w:sz="0" w:space="0" w:color="auto"/>
                    <w:left w:val="none" w:sz="0" w:space="0" w:color="auto"/>
                    <w:bottom w:val="none" w:sz="0" w:space="0" w:color="auto"/>
                    <w:right w:val="none" w:sz="0" w:space="0" w:color="auto"/>
                  </w:divBdr>
                </w:div>
              </w:divsChild>
            </w:div>
            <w:div w:id="460266169">
              <w:marLeft w:val="0"/>
              <w:marRight w:val="0"/>
              <w:marTop w:val="0"/>
              <w:marBottom w:val="0"/>
              <w:divBdr>
                <w:top w:val="none" w:sz="0" w:space="0" w:color="auto"/>
                <w:left w:val="none" w:sz="0" w:space="0" w:color="auto"/>
                <w:bottom w:val="none" w:sz="0" w:space="0" w:color="auto"/>
                <w:right w:val="none" w:sz="0" w:space="0" w:color="auto"/>
              </w:divBdr>
              <w:divsChild>
                <w:div w:id="47345365">
                  <w:marLeft w:val="0"/>
                  <w:marRight w:val="0"/>
                  <w:marTop w:val="0"/>
                  <w:marBottom w:val="0"/>
                  <w:divBdr>
                    <w:top w:val="none" w:sz="0" w:space="0" w:color="auto"/>
                    <w:left w:val="none" w:sz="0" w:space="0" w:color="auto"/>
                    <w:bottom w:val="none" w:sz="0" w:space="0" w:color="auto"/>
                    <w:right w:val="none" w:sz="0" w:space="0" w:color="auto"/>
                  </w:divBdr>
                </w:div>
              </w:divsChild>
            </w:div>
            <w:div w:id="566651903">
              <w:marLeft w:val="0"/>
              <w:marRight w:val="0"/>
              <w:marTop w:val="0"/>
              <w:marBottom w:val="0"/>
              <w:divBdr>
                <w:top w:val="none" w:sz="0" w:space="0" w:color="auto"/>
                <w:left w:val="none" w:sz="0" w:space="0" w:color="auto"/>
                <w:bottom w:val="none" w:sz="0" w:space="0" w:color="auto"/>
                <w:right w:val="none" w:sz="0" w:space="0" w:color="auto"/>
              </w:divBdr>
              <w:divsChild>
                <w:div w:id="1613901007">
                  <w:marLeft w:val="0"/>
                  <w:marRight w:val="0"/>
                  <w:marTop w:val="0"/>
                  <w:marBottom w:val="0"/>
                  <w:divBdr>
                    <w:top w:val="none" w:sz="0" w:space="0" w:color="auto"/>
                    <w:left w:val="none" w:sz="0" w:space="0" w:color="auto"/>
                    <w:bottom w:val="none" w:sz="0" w:space="0" w:color="auto"/>
                    <w:right w:val="none" w:sz="0" w:space="0" w:color="auto"/>
                  </w:divBdr>
                </w:div>
              </w:divsChild>
            </w:div>
            <w:div w:id="1107579285">
              <w:marLeft w:val="0"/>
              <w:marRight w:val="0"/>
              <w:marTop w:val="0"/>
              <w:marBottom w:val="0"/>
              <w:divBdr>
                <w:top w:val="none" w:sz="0" w:space="0" w:color="auto"/>
                <w:left w:val="none" w:sz="0" w:space="0" w:color="auto"/>
                <w:bottom w:val="none" w:sz="0" w:space="0" w:color="auto"/>
                <w:right w:val="none" w:sz="0" w:space="0" w:color="auto"/>
              </w:divBdr>
              <w:divsChild>
                <w:div w:id="1007750690">
                  <w:marLeft w:val="0"/>
                  <w:marRight w:val="0"/>
                  <w:marTop w:val="0"/>
                  <w:marBottom w:val="0"/>
                  <w:divBdr>
                    <w:top w:val="none" w:sz="0" w:space="0" w:color="auto"/>
                    <w:left w:val="none" w:sz="0" w:space="0" w:color="auto"/>
                    <w:bottom w:val="none" w:sz="0" w:space="0" w:color="auto"/>
                    <w:right w:val="none" w:sz="0" w:space="0" w:color="auto"/>
                  </w:divBdr>
                </w:div>
              </w:divsChild>
            </w:div>
            <w:div w:id="1118765660">
              <w:marLeft w:val="0"/>
              <w:marRight w:val="0"/>
              <w:marTop w:val="0"/>
              <w:marBottom w:val="0"/>
              <w:divBdr>
                <w:top w:val="none" w:sz="0" w:space="0" w:color="auto"/>
                <w:left w:val="none" w:sz="0" w:space="0" w:color="auto"/>
                <w:bottom w:val="none" w:sz="0" w:space="0" w:color="auto"/>
                <w:right w:val="none" w:sz="0" w:space="0" w:color="auto"/>
              </w:divBdr>
              <w:divsChild>
                <w:div w:id="92288422">
                  <w:marLeft w:val="0"/>
                  <w:marRight w:val="0"/>
                  <w:marTop w:val="0"/>
                  <w:marBottom w:val="0"/>
                  <w:divBdr>
                    <w:top w:val="none" w:sz="0" w:space="0" w:color="auto"/>
                    <w:left w:val="none" w:sz="0" w:space="0" w:color="auto"/>
                    <w:bottom w:val="none" w:sz="0" w:space="0" w:color="auto"/>
                    <w:right w:val="none" w:sz="0" w:space="0" w:color="auto"/>
                  </w:divBdr>
                </w:div>
              </w:divsChild>
            </w:div>
            <w:div w:id="1394699123">
              <w:marLeft w:val="0"/>
              <w:marRight w:val="0"/>
              <w:marTop w:val="0"/>
              <w:marBottom w:val="0"/>
              <w:divBdr>
                <w:top w:val="none" w:sz="0" w:space="0" w:color="auto"/>
                <w:left w:val="none" w:sz="0" w:space="0" w:color="auto"/>
                <w:bottom w:val="none" w:sz="0" w:space="0" w:color="auto"/>
                <w:right w:val="none" w:sz="0" w:space="0" w:color="auto"/>
              </w:divBdr>
              <w:divsChild>
                <w:div w:id="1276444701">
                  <w:marLeft w:val="0"/>
                  <w:marRight w:val="0"/>
                  <w:marTop w:val="0"/>
                  <w:marBottom w:val="0"/>
                  <w:divBdr>
                    <w:top w:val="none" w:sz="0" w:space="0" w:color="auto"/>
                    <w:left w:val="none" w:sz="0" w:space="0" w:color="auto"/>
                    <w:bottom w:val="none" w:sz="0" w:space="0" w:color="auto"/>
                    <w:right w:val="none" w:sz="0" w:space="0" w:color="auto"/>
                  </w:divBdr>
                </w:div>
              </w:divsChild>
            </w:div>
            <w:div w:id="1742602854">
              <w:marLeft w:val="0"/>
              <w:marRight w:val="0"/>
              <w:marTop w:val="0"/>
              <w:marBottom w:val="0"/>
              <w:divBdr>
                <w:top w:val="none" w:sz="0" w:space="0" w:color="auto"/>
                <w:left w:val="none" w:sz="0" w:space="0" w:color="auto"/>
                <w:bottom w:val="none" w:sz="0" w:space="0" w:color="auto"/>
                <w:right w:val="none" w:sz="0" w:space="0" w:color="auto"/>
              </w:divBdr>
              <w:divsChild>
                <w:div w:id="1404137949">
                  <w:marLeft w:val="0"/>
                  <w:marRight w:val="0"/>
                  <w:marTop w:val="0"/>
                  <w:marBottom w:val="0"/>
                  <w:divBdr>
                    <w:top w:val="none" w:sz="0" w:space="0" w:color="auto"/>
                    <w:left w:val="none" w:sz="0" w:space="0" w:color="auto"/>
                    <w:bottom w:val="none" w:sz="0" w:space="0" w:color="auto"/>
                    <w:right w:val="none" w:sz="0" w:space="0" w:color="auto"/>
                  </w:divBdr>
                </w:div>
              </w:divsChild>
            </w:div>
            <w:div w:id="1757945113">
              <w:marLeft w:val="0"/>
              <w:marRight w:val="0"/>
              <w:marTop w:val="0"/>
              <w:marBottom w:val="0"/>
              <w:divBdr>
                <w:top w:val="none" w:sz="0" w:space="0" w:color="auto"/>
                <w:left w:val="none" w:sz="0" w:space="0" w:color="auto"/>
                <w:bottom w:val="none" w:sz="0" w:space="0" w:color="auto"/>
                <w:right w:val="none" w:sz="0" w:space="0" w:color="auto"/>
              </w:divBdr>
              <w:divsChild>
                <w:div w:id="897518575">
                  <w:marLeft w:val="0"/>
                  <w:marRight w:val="0"/>
                  <w:marTop w:val="0"/>
                  <w:marBottom w:val="0"/>
                  <w:divBdr>
                    <w:top w:val="none" w:sz="0" w:space="0" w:color="auto"/>
                    <w:left w:val="none" w:sz="0" w:space="0" w:color="auto"/>
                    <w:bottom w:val="none" w:sz="0" w:space="0" w:color="auto"/>
                    <w:right w:val="none" w:sz="0" w:space="0" w:color="auto"/>
                  </w:divBdr>
                </w:div>
              </w:divsChild>
            </w:div>
            <w:div w:id="1955939427">
              <w:marLeft w:val="0"/>
              <w:marRight w:val="0"/>
              <w:marTop w:val="0"/>
              <w:marBottom w:val="0"/>
              <w:divBdr>
                <w:top w:val="none" w:sz="0" w:space="0" w:color="auto"/>
                <w:left w:val="none" w:sz="0" w:space="0" w:color="auto"/>
                <w:bottom w:val="none" w:sz="0" w:space="0" w:color="auto"/>
                <w:right w:val="none" w:sz="0" w:space="0" w:color="auto"/>
              </w:divBdr>
              <w:divsChild>
                <w:div w:id="10755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95299">
      <w:bodyDiv w:val="1"/>
      <w:marLeft w:val="0"/>
      <w:marRight w:val="0"/>
      <w:marTop w:val="0"/>
      <w:marBottom w:val="0"/>
      <w:divBdr>
        <w:top w:val="none" w:sz="0" w:space="0" w:color="auto"/>
        <w:left w:val="none" w:sz="0" w:space="0" w:color="auto"/>
        <w:bottom w:val="none" w:sz="0" w:space="0" w:color="auto"/>
        <w:right w:val="none" w:sz="0" w:space="0" w:color="auto"/>
      </w:divBdr>
      <w:divsChild>
        <w:div w:id="799804225">
          <w:marLeft w:val="0"/>
          <w:marRight w:val="0"/>
          <w:marTop w:val="0"/>
          <w:marBottom w:val="0"/>
          <w:divBdr>
            <w:top w:val="none" w:sz="0" w:space="0" w:color="auto"/>
            <w:left w:val="none" w:sz="0" w:space="0" w:color="auto"/>
            <w:bottom w:val="none" w:sz="0" w:space="0" w:color="auto"/>
            <w:right w:val="none" w:sz="0" w:space="0" w:color="auto"/>
          </w:divBdr>
          <w:divsChild>
            <w:div w:id="1291858003">
              <w:marLeft w:val="0"/>
              <w:marRight w:val="0"/>
              <w:marTop w:val="0"/>
              <w:marBottom w:val="0"/>
              <w:divBdr>
                <w:top w:val="none" w:sz="0" w:space="0" w:color="auto"/>
                <w:left w:val="none" w:sz="0" w:space="0" w:color="auto"/>
                <w:bottom w:val="none" w:sz="0" w:space="0" w:color="auto"/>
                <w:right w:val="none" w:sz="0" w:space="0" w:color="auto"/>
              </w:divBdr>
              <w:divsChild>
                <w:div w:id="1939753601">
                  <w:marLeft w:val="0"/>
                  <w:marRight w:val="0"/>
                  <w:marTop w:val="0"/>
                  <w:marBottom w:val="0"/>
                  <w:divBdr>
                    <w:top w:val="none" w:sz="0" w:space="0" w:color="auto"/>
                    <w:left w:val="none" w:sz="0" w:space="0" w:color="auto"/>
                    <w:bottom w:val="none" w:sz="0" w:space="0" w:color="auto"/>
                    <w:right w:val="none" w:sz="0" w:space="0" w:color="auto"/>
                  </w:divBdr>
                </w:div>
              </w:divsChild>
            </w:div>
            <w:div w:id="1460731982">
              <w:marLeft w:val="0"/>
              <w:marRight w:val="0"/>
              <w:marTop w:val="0"/>
              <w:marBottom w:val="0"/>
              <w:divBdr>
                <w:top w:val="none" w:sz="0" w:space="0" w:color="auto"/>
                <w:left w:val="none" w:sz="0" w:space="0" w:color="auto"/>
                <w:bottom w:val="none" w:sz="0" w:space="0" w:color="auto"/>
                <w:right w:val="none" w:sz="0" w:space="0" w:color="auto"/>
              </w:divBdr>
              <w:divsChild>
                <w:div w:id="11168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1892">
      <w:bodyDiv w:val="1"/>
      <w:marLeft w:val="0"/>
      <w:marRight w:val="0"/>
      <w:marTop w:val="0"/>
      <w:marBottom w:val="0"/>
      <w:divBdr>
        <w:top w:val="none" w:sz="0" w:space="0" w:color="auto"/>
        <w:left w:val="none" w:sz="0" w:space="0" w:color="auto"/>
        <w:bottom w:val="none" w:sz="0" w:space="0" w:color="auto"/>
        <w:right w:val="none" w:sz="0" w:space="0" w:color="auto"/>
      </w:divBdr>
    </w:div>
    <w:div w:id="1204753908">
      <w:bodyDiv w:val="1"/>
      <w:marLeft w:val="0"/>
      <w:marRight w:val="0"/>
      <w:marTop w:val="0"/>
      <w:marBottom w:val="0"/>
      <w:divBdr>
        <w:top w:val="none" w:sz="0" w:space="0" w:color="auto"/>
        <w:left w:val="none" w:sz="0" w:space="0" w:color="auto"/>
        <w:bottom w:val="none" w:sz="0" w:space="0" w:color="auto"/>
        <w:right w:val="none" w:sz="0" w:space="0" w:color="auto"/>
      </w:divBdr>
    </w:div>
    <w:div w:id="1241020086">
      <w:bodyDiv w:val="1"/>
      <w:marLeft w:val="0"/>
      <w:marRight w:val="0"/>
      <w:marTop w:val="0"/>
      <w:marBottom w:val="0"/>
      <w:divBdr>
        <w:top w:val="none" w:sz="0" w:space="0" w:color="auto"/>
        <w:left w:val="none" w:sz="0" w:space="0" w:color="auto"/>
        <w:bottom w:val="none" w:sz="0" w:space="0" w:color="auto"/>
        <w:right w:val="none" w:sz="0" w:space="0" w:color="auto"/>
      </w:divBdr>
      <w:divsChild>
        <w:div w:id="2119791603">
          <w:marLeft w:val="0"/>
          <w:marRight w:val="0"/>
          <w:marTop w:val="0"/>
          <w:marBottom w:val="0"/>
          <w:divBdr>
            <w:top w:val="none" w:sz="0" w:space="0" w:color="auto"/>
            <w:left w:val="none" w:sz="0" w:space="0" w:color="auto"/>
            <w:bottom w:val="none" w:sz="0" w:space="0" w:color="auto"/>
            <w:right w:val="none" w:sz="0" w:space="0" w:color="auto"/>
          </w:divBdr>
          <w:divsChild>
            <w:div w:id="1664120773">
              <w:marLeft w:val="0"/>
              <w:marRight w:val="0"/>
              <w:marTop w:val="0"/>
              <w:marBottom w:val="0"/>
              <w:divBdr>
                <w:top w:val="none" w:sz="0" w:space="0" w:color="auto"/>
                <w:left w:val="none" w:sz="0" w:space="0" w:color="auto"/>
                <w:bottom w:val="none" w:sz="0" w:space="0" w:color="auto"/>
                <w:right w:val="none" w:sz="0" w:space="0" w:color="auto"/>
              </w:divBdr>
              <w:divsChild>
                <w:div w:id="810833114">
                  <w:marLeft w:val="0"/>
                  <w:marRight w:val="0"/>
                  <w:marTop w:val="0"/>
                  <w:marBottom w:val="0"/>
                  <w:divBdr>
                    <w:top w:val="none" w:sz="0" w:space="0" w:color="auto"/>
                    <w:left w:val="none" w:sz="0" w:space="0" w:color="auto"/>
                    <w:bottom w:val="none" w:sz="0" w:space="0" w:color="auto"/>
                    <w:right w:val="none" w:sz="0" w:space="0" w:color="auto"/>
                  </w:divBdr>
                  <w:divsChild>
                    <w:div w:id="16746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262424">
      <w:bodyDiv w:val="1"/>
      <w:marLeft w:val="0"/>
      <w:marRight w:val="0"/>
      <w:marTop w:val="0"/>
      <w:marBottom w:val="0"/>
      <w:divBdr>
        <w:top w:val="none" w:sz="0" w:space="0" w:color="auto"/>
        <w:left w:val="none" w:sz="0" w:space="0" w:color="auto"/>
        <w:bottom w:val="none" w:sz="0" w:space="0" w:color="auto"/>
        <w:right w:val="none" w:sz="0" w:space="0" w:color="auto"/>
      </w:divBdr>
      <w:divsChild>
        <w:div w:id="215900746">
          <w:marLeft w:val="0"/>
          <w:marRight w:val="0"/>
          <w:marTop w:val="0"/>
          <w:marBottom w:val="0"/>
          <w:divBdr>
            <w:top w:val="none" w:sz="0" w:space="0" w:color="auto"/>
            <w:left w:val="none" w:sz="0" w:space="0" w:color="auto"/>
            <w:bottom w:val="none" w:sz="0" w:space="0" w:color="auto"/>
            <w:right w:val="none" w:sz="0" w:space="0" w:color="auto"/>
          </w:divBdr>
          <w:divsChild>
            <w:div w:id="174273875">
              <w:marLeft w:val="0"/>
              <w:marRight w:val="0"/>
              <w:marTop w:val="0"/>
              <w:marBottom w:val="0"/>
              <w:divBdr>
                <w:top w:val="none" w:sz="0" w:space="0" w:color="auto"/>
                <w:left w:val="none" w:sz="0" w:space="0" w:color="auto"/>
                <w:bottom w:val="none" w:sz="0" w:space="0" w:color="auto"/>
                <w:right w:val="none" w:sz="0" w:space="0" w:color="auto"/>
              </w:divBdr>
              <w:divsChild>
                <w:div w:id="285887961">
                  <w:marLeft w:val="0"/>
                  <w:marRight w:val="0"/>
                  <w:marTop w:val="0"/>
                  <w:marBottom w:val="0"/>
                  <w:divBdr>
                    <w:top w:val="none" w:sz="0" w:space="0" w:color="auto"/>
                    <w:left w:val="none" w:sz="0" w:space="0" w:color="auto"/>
                    <w:bottom w:val="none" w:sz="0" w:space="0" w:color="auto"/>
                    <w:right w:val="none" w:sz="0" w:space="0" w:color="auto"/>
                  </w:divBdr>
                </w:div>
              </w:divsChild>
            </w:div>
            <w:div w:id="1379628274">
              <w:marLeft w:val="0"/>
              <w:marRight w:val="0"/>
              <w:marTop w:val="0"/>
              <w:marBottom w:val="0"/>
              <w:divBdr>
                <w:top w:val="none" w:sz="0" w:space="0" w:color="auto"/>
                <w:left w:val="none" w:sz="0" w:space="0" w:color="auto"/>
                <w:bottom w:val="none" w:sz="0" w:space="0" w:color="auto"/>
                <w:right w:val="none" w:sz="0" w:space="0" w:color="auto"/>
              </w:divBdr>
              <w:divsChild>
                <w:div w:id="206334522">
                  <w:marLeft w:val="0"/>
                  <w:marRight w:val="0"/>
                  <w:marTop w:val="0"/>
                  <w:marBottom w:val="0"/>
                  <w:divBdr>
                    <w:top w:val="none" w:sz="0" w:space="0" w:color="auto"/>
                    <w:left w:val="none" w:sz="0" w:space="0" w:color="auto"/>
                    <w:bottom w:val="none" w:sz="0" w:space="0" w:color="auto"/>
                    <w:right w:val="none" w:sz="0" w:space="0" w:color="auto"/>
                  </w:divBdr>
                </w:div>
                <w:div w:id="1389572392">
                  <w:marLeft w:val="0"/>
                  <w:marRight w:val="0"/>
                  <w:marTop w:val="0"/>
                  <w:marBottom w:val="0"/>
                  <w:divBdr>
                    <w:top w:val="none" w:sz="0" w:space="0" w:color="auto"/>
                    <w:left w:val="none" w:sz="0" w:space="0" w:color="auto"/>
                    <w:bottom w:val="none" w:sz="0" w:space="0" w:color="auto"/>
                    <w:right w:val="none" w:sz="0" w:space="0" w:color="auto"/>
                  </w:divBdr>
                </w:div>
              </w:divsChild>
            </w:div>
            <w:div w:id="1388260422">
              <w:marLeft w:val="0"/>
              <w:marRight w:val="0"/>
              <w:marTop w:val="0"/>
              <w:marBottom w:val="0"/>
              <w:divBdr>
                <w:top w:val="none" w:sz="0" w:space="0" w:color="auto"/>
                <w:left w:val="none" w:sz="0" w:space="0" w:color="auto"/>
                <w:bottom w:val="none" w:sz="0" w:space="0" w:color="auto"/>
                <w:right w:val="none" w:sz="0" w:space="0" w:color="auto"/>
              </w:divBdr>
              <w:divsChild>
                <w:div w:id="2132553550">
                  <w:marLeft w:val="0"/>
                  <w:marRight w:val="0"/>
                  <w:marTop w:val="0"/>
                  <w:marBottom w:val="0"/>
                  <w:divBdr>
                    <w:top w:val="none" w:sz="0" w:space="0" w:color="auto"/>
                    <w:left w:val="none" w:sz="0" w:space="0" w:color="auto"/>
                    <w:bottom w:val="none" w:sz="0" w:space="0" w:color="auto"/>
                    <w:right w:val="none" w:sz="0" w:space="0" w:color="auto"/>
                  </w:divBdr>
                </w:div>
              </w:divsChild>
            </w:div>
            <w:div w:id="1559435599">
              <w:marLeft w:val="0"/>
              <w:marRight w:val="0"/>
              <w:marTop w:val="0"/>
              <w:marBottom w:val="0"/>
              <w:divBdr>
                <w:top w:val="none" w:sz="0" w:space="0" w:color="auto"/>
                <w:left w:val="none" w:sz="0" w:space="0" w:color="auto"/>
                <w:bottom w:val="none" w:sz="0" w:space="0" w:color="auto"/>
                <w:right w:val="none" w:sz="0" w:space="0" w:color="auto"/>
              </w:divBdr>
              <w:divsChild>
                <w:div w:id="1351103197">
                  <w:marLeft w:val="0"/>
                  <w:marRight w:val="0"/>
                  <w:marTop w:val="0"/>
                  <w:marBottom w:val="0"/>
                  <w:divBdr>
                    <w:top w:val="none" w:sz="0" w:space="0" w:color="auto"/>
                    <w:left w:val="none" w:sz="0" w:space="0" w:color="auto"/>
                    <w:bottom w:val="none" w:sz="0" w:space="0" w:color="auto"/>
                    <w:right w:val="none" w:sz="0" w:space="0" w:color="auto"/>
                  </w:divBdr>
                </w:div>
                <w:div w:id="17354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0271">
          <w:marLeft w:val="0"/>
          <w:marRight w:val="0"/>
          <w:marTop w:val="0"/>
          <w:marBottom w:val="0"/>
          <w:divBdr>
            <w:top w:val="none" w:sz="0" w:space="0" w:color="auto"/>
            <w:left w:val="none" w:sz="0" w:space="0" w:color="auto"/>
            <w:bottom w:val="none" w:sz="0" w:space="0" w:color="auto"/>
            <w:right w:val="none" w:sz="0" w:space="0" w:color="auto"/>
          </w:divBdr>
          <w:divsChild>
            <w:div w:id="244341897">
              <w:marLeft w:val="0"/>
              <w:marRight w:val="0"/>
              <w:marTop w:val="0"/>
              <w:marBottom w:val="0"/>
              <w:divBdr>
                <w:top w:val="none" w:sz="0" w:space="0" w:color="auto"/>
                <w:left w:val="none" w:sz="0" w:space="0" w:color="auto"/>
                <w:bottom w:val="none" w:sz="0" w:space="0" w:color="auto"/>
                <w:right w:val="none" w:sz="0" w:space="0" w:color="auto"/>
              </w:divBdr>
              <w:divsChild>
                <w:div w:id="1418594972">
                  <w:marLeft w:val="0"/>
                  <w:marRight w:val="0"/>
                  <w:marTop w:val="0"/>
                  <w:marBottom w:val="0"/>
                  <w:divBdr>
                    <w:top w:val="none" w:sz="0" w:space="0" w:color="auto"/>
                    <w:left w:val="none" w:sz="0" w:space="0" w:color="auto"/>
                    <w:bottom w:val="none" w:sz="0" w:space="0" w:color="auto"/>
                    <w:right w:val="none" w:sz="0" w:space="0" w:color="auto"/>
                  </w:divBdr>
                </w:div>
              </w:divsChild>
            </w:div>
            <w:div w:id="454561138">
              <w:marLeft w:val="0"/>
              <w:marRight w:val="0"/>
              <w:marTop w:val="0"/>
              <w:marBottom w:val="0"/>
              <w:divBdr>
                <w:top w:val="none" w:sz="0" w:space="0" w:color="auto"/>
                <w:left w:val="none" w:sz="0" w:space="0" w:color="auto"/>
                <w:bottom w:val="none" w:sz="0" w:space="0" w:color="auto"/>
                <w:right w:val="none" w:sz="0" w:space="0" w:color="auto"/>
              </w:divBdr>
              <w:divsChild>
                <w:div w:id="616522983">
                  <w:marLeft w:val="0"/>
                  <w:marRight w:val="0"/>
                  <w:marTop w:val="0"/>
                  <w:marBottom w:val="0"/>
                  <w:divBdr>
                    <w:top w:val="none" w:sz="0" w:space="0" w:color="auto"/>
                    <w:left w:val="none" w:sz="0" w:space="0" w:color="auto"/>
                    <w:bottom w:val="none" w:sz="0" w:space="0" w:color="auto"/>
                    <w:right w:val="none" w:sz="0" w:space="0" w:color="auto"/>
                  </w:divBdr>
                </w:div>
              </w:divsChild>
            </w:div>
            <w:div w:id="727653844">
              <w:marLeft w:val="0"/>
              <w:marRight w:val="0"/>
              <w:marTop w:val="0"/>
              <w:marBottom w:val="0"/>
              <w:divBdr>
                <w:top w:val="none" w:sz="0" w:space="0" w:color="auto"/>
                <w:left w:val="none" w:sz="0" w:space="0" w:color="auto"/>
                <w:bottom w:val="none" w:sz="0" w:space="0" w:color="auto"/>
                <w:right w:val="none" w:sz="0" w:space="0" w:color="auto"/>
              </w:divBdr>
              <w:divsChild>
                <w:div w:id="1201746742">
                  <w:marLeft w:val="0"/>
                  <w:marRight w:val="0"/>
                  <w:marTop w:val="0"/>
                  <w:marBottom w:val="0"/>
                  <w:divBdr>
                    <w:top w:val="none" w:sz="0" w:space="0" w:color="auto"/>
                    <w:left w:val="none" w:sz="0" w:space="0" w:color="auto"/>
                    <w:bottom w:val="none" w:sz="0" w:space="0" w:color="auto"/>
                    <w:right w:val="none" w:sz="0" w:space="0" w:color="auto"/>
                  </w:divBdr>
                </w:div>
              </w:divsChild>
            </w:div>
            <w:div w:id="836382957">
              <w:marLeft w:val="0"/>
              <w:marRight w:val="0"/>
              <w:marTop w:val="0"/>
              <w:marBottom w:val="0"/>
              <w:divBdr>
                <w:top w:val="none" w:sz="0" w:space="0" w:color="auto"/>
                <w:left w:val="none" w:sz="0" w:space="0" w:color="auto"/>
                <w:bottom w:val="none" w:sz="0" w:space="0" w:color="auto"/>
                <w:right w:val="none" w:sz="0" w:space="0" w:color="auto"/>
              </w:divBdr>
              <w:divsChild>
                <w:div w:id="1806971255">
                  <w:marLeft w:val="0"/>
                  <w:marRight w:val="0"/>
                  <w:marTop w:val="0"/>
                  <w:marBottom w:val="0"/>
                  <w:divBdr>
                    <w:top w:val="none" w:sz="0" w:space="0" w:color="auto"/>
                    <w:left w:val="none" w:sz="0" w:space="0" w:color="auto"/>
                    <w:bottom w:val="none" w:sz="0" w:space="0" w:color="auto"/>
                    <w:right w:val="none" w:sz="0" w:space="0" w:color="auto"/>
                  </w:divBdr>
                </w:div>
              </w:divsChild>
            </w:div>
            <w:div w:id="1333753119">
              <w:marLeft w:val="0"/>
              <w:marRight w:val="0"/>
              <w:marTop w:val="0"/>
              <w:marBottom w:val="0"/>
              <w:divBdr>
                <w:top w:val="none" w:sz="0" w:space="0" w:color="auto"/>
                <w:left w:val="none" w:sz="0" w:space="0" w:color="auto"/>
                <w:bottom w:val="none" w:sz="0" w:space="0" w:color="auto"/>
                <w:right w:val="none" w:sz="0" w:space="0" w:color="auto"/>
              </w:divBdr>
              <w:divsChild>
                <w:div w:id="685014861">
                  <w:marLeft w:val="0"/>
                  <w:marRight w:val="0"/>
                  <w:marTop w:val="0"/>
                  <w:marBottom w:val="0"/>
                  <w:divBdr>
                    <w:top w:val="none" w:sz="0" w:space="0" w:color="auto"/>
                    <w:left w:val="none" w:sz="0" w:space="0" w:color="auto"/>
                    <w:bottom w:val="none" w:sz="0" w:space="0" w:color="auto"/>
                    <w:right w:val="none" w:sz="0" w:space="0" w:color="auto"/>
                  </w:divBdr>
                </w:div>
              </w:divsChild>
            </w:div>
            <w:div w:id="1436318530">
              <w:marLeft w:val="0"/>
              <w:marRight w:val="0"/>
              <w:marTop w:val="0"/>
              <w:marBottom w:val="0"/>
              <w:divBdr>
                <w:top w:val="none" w:sz="0" w:space="0" w:color="auto"/>
                <w:left w:val="none" w:sz="0" w:space="0" w:color="auto"/>
                <w:bottom w:val="none" w:sz="0" w:space="0" w:color="auto"/>
                <w:right w:val="none" w:sz="0" w:space="0" w:color="auto"/>
              </w:divBdr>
              <w:divsChild>
                <w:div w:id="1793815876">
                  <w:marLeft w:val="0"/>
                  <w:marRight w:val="0"/>
                  <w:marTop w:val="0"/>
                  <w:marBottom w:val="0"/>
                  <w:divBdr>
                    <w:top w:val="none" w:sz="0" w:space="0" w:color="auto"/>
                    <w:left w:val="none" w:sz="0" w:space="0" w:color="auto"/>
                    <w:bottom w:val="none" w:sz="0" w:space="0" w:color="auto"/>
                    <w:right w:val="none" w:sz="0" w:space="0" w:color="auto"/>
                  </w:divBdr>
                </w:div>
              </w:divsChild>
            </w:div>
            <w:div w:id="1654218327">
              <w:marLeft w:val="0"/>
              <w:marRight w:val="0"/>
              <w:marTop w:val="0"/>
              <w:marBottom w:val="0"/>
              <w:divBdr>
                <w:top w:val="none" w:sz="0" w:space="0" w:color="auto"/>
                <w:left w:val="none" w:sz="0" w:space="0" w:color="auto"/>
                <w:bottom w:val="none" w:sz="0" w:space="0" w:color="auto"/>
                <w:right w:val="none" w:sz="0" w:space="0" w:color="auto"/>
              </w:divBdr>
              <w:divsChild>
                <w:div w:id="620745">
                  <w:marLeft w:val="0"/>
                  <w:marRight w:val="0"/>
                  <w:marTop w:val="0"/>
                  <w:marBottom w:val="0"/>
                  <w:divBdr>
                    <w:top w:val="none" w:sz="0" w:space="0" w:color="auto"/>
                    <w:left w:val="none" w:sz="0" w:space="0" w:color="auto"/>
                    <w:bottom w:val="none" w:sz="0" w:space="0" w:color="auto"/>
                    <w:right w:val="none" w:sz="0" w:space="0" w:color="auto"/>
                  </w:divBdr>
                </w:div>
              </w:divsChild>
            </w:div>
            <w:div w:id="1931309190">
              <w:marLeft w:val="0"/>
              <w:marRight w:val="0"/>
              <w:marTop w:val="0"/>
              <w:marBottom w:val="0"/>
              <w:divBdr>
                <w:top w:val="none" w:sz="0" w:space="0" w:color="auto"/>
                <w:left w:val="none" w:sz="0" w:space="0" w:color="auto"/>
                <w:bottom w:val="none" w:sz="0" w:space="0" w:color="auto"/>
                <w:right w:val="none" w:sz="0" w:space="0" w:color="auto"/>
              </w:divBdr>
              <w:divsChild>
                <w:div w:id="279801153">
                  <w:marLeft w:val="0"/>
                  <w:marRight w:val="0"/>
                  <w:marTop w:val="0"/>
                  <w:marBottom w:val="0"/>
                  <w:divBdr>
                    <w:top w:val="none" w:sz="0" w:space="0" w:color="auto"/>
                    <w:left w:val="none" w:sz="0" w:space="0" w:color="auto"/>
                    <w:bottom w:val="none" w:sz="0" w:space="0" w:color="auto"/>
                    <w:right w:val="none" w:sz="0" w:space="0" w:color="auto"/>
                  </w:divBdr>
                </w:div>
              </w:divsChild>
            </w:div>
            <w:div w:id="2129426438">
              <w:marLeft w:val="0"/>
              <w:marRight w:val="0"/>
              <w:marTop w:val="0"/>
              <w:marBottom w:val="0"/>
              <w:divBdr>
                <w:top w:val="none" w:sz="0" w:space="0" w:color="auto"/>
                <w:left w:val="none" w:sz="0" w:space="0" w:color="auto"/>
                <w:bottom w:val="none" w:sz="0" w:space="0" w:color="auto"/>
                <w:right w:val="none" w:sz="0" w:space="0" w:color="auto"/>
              </w:divBdr>
              <w:divsChild>
                <w:div w:id="2234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3605">
      <w:bodyDiv w:val="1"/>
      <w:marLeft w:val="0"/>
      <w:marRight w:val="0"/>
      <w:marTop w:val="0"/>
      <w:marBottom w:val="0"/>
      <w:divBdr>
        <w:top w:val="none" w:sz="0" w:space="0" w:color="auto"/>
        <w:left w:val="none" w:sz="0" w:space="0" w:color="auto"/>
        <w:bottom w:val="none" w:sz="0" w:space="0" w:color="auto"/>
        <w:right w:val="none" w:sz="0" w:space="0" w:color="auto"/>
      </w:divBdr>
    </w:div>
    <w:div w:id="1458522874">
      <w:bodyDiv w:val="1"/>
      <w:marLeft w:val="0"/>
      <w:marRight w:val="0"/>
      <w:marTop w:val="0"/>
      <w:marBottom w:val="0"/>
      <w:divBdr>
        <w:top w:val="none" w:sz="0" w:space="0" w:color="auto"/>
        <w:left w:val="none" w:sz="0" w:space="0" w:color="auto"/>
        <w:bottom w:val="none" w:sz="0" w:space="0" w:color="auto"/>
        <w:right w:val="none" w:sz="0" w:space="0" w:color="auto"/>
      </w:divBdr>
      <w:divsChild>
        <w:div w:id="930743489">
          <w:marLeft w:val="0"/>
          <w:marRight w:val="0"/>
          <w:marTop w:val="0"/>
          <w:marBottom w:val="0"/>
          <w:divBdr>
            <w:top w:val="none" w:sz="0" w:space="0" w:color="auto"/>
            <w:left w:val="none" w:sz="0" w:space="0" w:color="auto"/>
            <w:bottom w:val="none" w:sz="0" w:space="0" w:color="auto"/>
            <w:right w:val="none" w:sz="0" w:space="0" w:color="auto"/>
          </w:divBdr>
          <w:divsChild>
            <w:div w:id="300967391">
              <w:marLeft w:val="0"/>
              <w:marRight w:val="0"/>
              <w:marTop w:val="0"/>
              <w:marBottom w:val="0"/>
              <w:divBdr>
                <w:top w:val="none" w:sz="0" w:space="0" w:color="auto"/>
                <w:left w:val="none" w:sz="0" w:space="0" w:color="auto"/>
                <w:bottom w:val="none" w:sz="0" w:space="0" w:color="auto"/>
                <w:right w:val="none" w:sz="0" w:space="0" w:color="auto"/>
              </w:divBdr>
              <w:divsChild>
                <w:div w:id="12363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19262">
      <w:bodyDiv w:val="1"/>
      <w:marLeft w:val="0"/>
      <w:marRight w:val="0"/>
      <w:marTop w:val="0"/>
      <w:marBottom w:val="0"/>
      <w:divBdr>
        <w:top w:val="none" w:sz="0" w:space="0" w:color="auto"/>
        <w:left w:val="none" w:sz="0" w:space="0" w:color="auto"/>
        <w:bottom w:val="none" w:sz="0" w:space="0" w:color="auto"/>
        <w:right w:val="none" w:sz="0" w:space="0" w:color="auto"/>
      </w:divBdr>
    </w:div>
    <w:div w:id="1586262699">
      <w:bodyDiv w:val="1"/>
      <w:marLeft w:val="0"/>
      <w:marRight w:val="0"/>
      <w:marTop w:val="0"/>
      <w:marBottom w:val="0"/>
      <w:divBdr>
        <w:top w:val="none" w:sz="0" w:space="0" w:color="auto"/>
        <w:left w:val="none" w:sz="0" w:space="0" w:color="auto"/>
        <w:bottom w:val="none" w:sz="0" w:space="0" w:color="auto"/>
        <w:right w:val="none" w:sz="0" w:space="0" w:color="auto"/>
      </w:divBdr>
      <w:divsChild>
        <w:div w:id="1977685483">
          <w:marLeft w:val="0"/>
          <w:marRight w:val="0"/>
          <w:marTop w:val="0"/>
          <w:marBottom w:val="0"/>
          <w:divBdr>
            <w:top w:val="none" w:sz="0" w:space="0" w:color="auto"/>
            <w:left w:val="none" w:sz="0" w:space="0" w:color="auto"/>
            <w:bottom w:val="none" w:sz="0" w:space="0" w:color="auto"/>
            <w:right w:val="none" w:sz="0" w:space="0" w:color="auto"/>
          </w:divBdr>
          <w:divsChild>
            <w:div w:id="1579632011">
              <w:marLeft w:val="0"/>
              <w:marRight w:val="0"/>
              <w:marTop w:val="0"/>
              <w:marBottom w:val="0"/>
              <w:divBdr>
                <w:top w:val="none" w:sz="0" w:space="0" w:color="auto"/>
                <w:left w:val="none" w:sz="0" w:space="0" w:color="auto"/>
                <w:bottom w:val="none" w:sz="0" w:space="0" w:color="auto"/>
                <w:right w:val="none" w:sz="0" w:space="0" w:color="auto"/>
              </w:divBdr>
              <w:divsChild>
                <w:div w:id="210648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41951">
      <w:bodyDiv w:val="1"/>
      <w:marLeft w:val="0"/>
      <w:marRight w:val="0"/>
      <w:marTop w:val="0"/>
      <w:marBottom w:val="0"/>
      <w:divBdr>
        <w:top w:val="none" w:sz="0" w:space="0" w:color="auto"/>
        <w:left w:val="none" w:sz="0" w:space="0" w:color="auto"/>
        <w:bottom w:val="none" w:sz="0" w:space="0" w:color="auto"/>
        <w:right w:val="none" w:sz="0" w:space="0" w:color="auto"/>
      </w:divBdr>
      <w:divsChild>
        <w:div w:id="70658424">
          <w:marLeft w:val="0"/>
          <w:marRight w:val="0"/>
          <w:marTop w:val="0"/>
          <w:marBottom w:val="0"/>
          <w:divBdr>
            <w:top w:val="none" w:sz="0" w:space="0" w:color="auto"/>
            <w:left w:val="none" w:sz="0" w:space="0" w:color="auto"/>
            <w:bottom w:val="none" w:sz="0" w:space="0" w:color="auto"/>
            <w:right w:val="none" w:sz="0" w:space="0" w:color="auto"/>
          </w:divBdr>
          <w:divsChild>
            <w:div w:id="374354837">
              <w:marLeft w:val="0"/>
              <w:marRight w:val="0"/>
              <w:marTop w:val="0"/>
              <w:marBottom w:val="0"/>
              <w:divBdr>
                <w:top w:val="none" w:sz="0" w:space="0" w:color="auto"/>
                <w:left w:val="none" w:sz="0" w:space="0" w:color="auto"/>
                <w:bottom w:val="none" w:sz="0" w:space="0" w:color="auto"/>
                <w:right w:val="none" w:sz="0" w:space="0" w:color="auto"/>
              </w:divBdr>
              <w:divsChild>
                <w:div w:id="4221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74005">
      <w:bodyDiv w:val="1"/>
      <w:marLeft w:val="0"/>
      <w:marRight w:val="0"/>
      <w:marTop w:val="0"/>
      <w:marBottom w:val="0"/>
      <w:divBdr>
        <w:top w:val="none" w:sz="0" w:space="0" w:color="auto"/>
        <w:left w:val="none" w:sz="0" w:space="0" w:color="auto"/>
        <w:bottom w:val="none" w:sz="0" w:space="0" w:color="auto"/>
        <w:right w:val="none" w:sz="0" w:space="0" w:color="auto"/>
      </w:divBdr>
    </w:div>
    <w:div w:id="1697272686">
      <w:bodyDiv w:val="1"/>
      <w:marLeft w:val="0"/>
      <w:marRight w:val="0"/>
      <w:marTop w:val="0"/>
      <w:marBottom w:val="0"/>
      <w:divBdr>
        <w:top w:val="none" w:sz="0" w:space="0" w:color="auto"/>
        <w:left w:val="none" w:sz="0" w:space="0" w:color="auto"/>
        <w:bottom w:val="none" w:sz="0" w:space="0" w:color="auto"/>
        <w:right w:val="none" w:sz="0" w:space="0" w:color="auto"/>
      </w:divBdr>
      <w:divsChild>
        <w:div w:id="365838680">
          <w:marLeft w:val="0"/>
          <w:marRight w:val="0"/>
          <w:marTop w:val="0"/>
          <w:marBottom w:val="0"/>
          <w:divBdr>
            <w:top w:val="none" w:sz="0" w:space="0" w:color="auto"/>
            <w:left w:val="none" w:sz="0" w:space="0" w:color="auto"/>
            <w:bottom w:val="none" w:sz="0" w:space="0" w:color="auto"/>
            <w:right w:val="none" w:sz="0" w:space="0" w:color="auto"/>
          </w:divBdr>
          <w:divsChild>
            <w:div w:id="935211656">
              <w:marLeft w:val="0"/>
              <w:marRight w:val="0"/>
              <w:marTop w:val="0"/>
              <w:marBottom w:val="0"/>
              <w:divBdr>
                <w:top w:val="none" w:sz="0" w:space="0" w:color="auto"/>
                <w:left w:val="none" w:sz="0" w:space="0" w:color="auto"/>
                <w:bottom w:val="none" w:sz="0" w:space="0" w:color="auto"/>
                <w:right w:val="none" w:sz="0" w:space="0" w:color="auto"/>
              </w:divBdr>
              <w:divsChild>
                <w:div w:id="12429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88045">
      <w:bodyDiv w:val="1"/>
      <w:marLeft w:val="0"/>
      <w:marRight w:val="0"/>
      <w:marTop w:val="0"/>
      <w:marBottom w:val="0"/>
      <w:divBdr>
        <w:top w:val="none" w:sz="0" w:space="0" w:color="auto"/>
        <w:left w:val="none" w:sz="0" w:space="0" w:color="auto"/>
        <w:bottom w:val="none" w:sz="0" w:space="0" w:color="auto"/>
        <w:right w:val="none" w:sz="0" w:space="0" w:color="auto"/>
      </w:divBdr>
      <w:divsChild>
        <w:div w:id="984435747">
          <w:marLeft w:val="0"/>
          <w:marRight w:val="0"/>
          <w:marTop w:val="0"/>
          <w:marBottom w:val="0"/>
          <w:divBdr>
            <w:top w:val="none" w:sz="0" w:space="0" w:color="auto"/>
            <w:left w:val="none" w:sz="0" w:space="0" w:color="auto"/>
            <w:bottom w:val="none" w:sz="0" w:space="0" w:color="auto"/>
            <w:right w:val="none" w:sz="0" w:space="0" w:color="auto"/>
          </w:divBdr>
          <w:divsChild>
            <w:div w:id="856193801">
              <w:marLeft w:val="0"/>
              <w:marRight w:val="0"/>
              <w:marTop w:val="0"/>
              <w:marBottom w:val="0"/>
              <w:divBdr>
                <w:top w:val="none" w:sz="0" w:space="0" w:color="auto"/>
                <w:left w:val="none" w:sz="0" w:space="0" w:color="auto"/>
                <w:bottom w:val="none" w:sz="0" w:space="0" w:color="auto"/>
                <w:right w:val="none" w:sz="0" w:space="0" w:color="auto"/>
              </w:divBdr>
              <w:divsChild>
                <w:div w:id="103974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88284">
      <w:bodyDiv w:val="1"/>
      <w:marLeft w:val="0"/>
      <w:marRight w:val="0"/>
      <w:marTop w:val="0"/>
      <w:marBottom w:val="0"/>
      <w:divBdr>
        <w:top w:val="none" w:sz="0" w:space="0" w:color="auto"/>
        <w:left w:val="none" w:sz="0" w:space="0" w:color="auto"/>
        <w:bottom w:val="none" w:sz="0" w:space="0" w:color="auto"/>
        <w:right w:val="none" w:sz="0" w:space="0" w:color="auto"/>
      </w:divBdr>
      <w:divsChild>
        <w:div w:id="1017389221">
          <w:marLeft w:val="0"/>
          <w:marRight w:val="0"/>
          <w:marTop w:val="0"/>
          <w:marBottom w:val="0"/>
          <w:divBdr>
            <w:top w:val="none" w:sz="0" w:space="0" w:color="auto"/>
            <w:left w:val="none" w:sz="0" w:space="0" w:color="auto"/>
            <w:bottom w:val="none" w:sz="0" w:space="0" w:color="auto"/>
            <w:right w:val="none" w:sz="0" w:space="0" w:color="auto"/>
          </w:divBdr>
          <w:divsChild>
            <w:div w:id="903680269">
              <w:marLeft w:val="0"/>
              <w:marRight w:val="0"/>
              <w:marTop w:val="0"/>
              <w:marBottom w:val="0"/>
              <w:divBdr>
                <w:top w:val="none" w:sz="0" w:space="0" w:color="auto"/>
                <w:left w:val="none" w:sz="0" w:space="0" w:color="auto"/>
                <w:bottom w:val="none" w:sz="0" w:space="0" w:color="auto"/>
                <w:right w:val="none" w:sz="0" w:space="0" w:color="auto"/>
              </w:divBdr>
              <w:divsChild>
                <w:div w:id="11086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05225">
      <w:bodyDiv w:val="1"/>
      <w:marLeft w:val="0"/>
      <w:marRight w:val="0"/>
      <w:marTop w:val="0"/>
      <w:marBottom w:val="0"/>
      <w:divBdr>
        <w:top w:val="none" w:sz="0" w:space="0" w:color="auto"/>
        <w:left w:val="none" w:sz="0" w:space="0" w:color="auto"/>
        <w:bottom w:val="none" w:sz="0" w:space="0" w:color="auto"/>
        <w:right w:val="none" w:sz="0" w:space="0" w:color="auto"/>
      </w:divBdr>
      <w:divsChild>
        <w:div w:id="124121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8540564">
              <w:marLeft w:val="0"/>
              <w:marRight w:val="0"/>
              <w:marTop w:val="0"/>
              <w:marBottom w:val="0"/>
              <w:divBdr>
                <w:top w:val="none" w:sz="0" w:space="0" w:color="auto"/>
                <w:left w:val="none" w:sz="0" w:space="0" w:color="auto"/>
                <w:bottom w:val="none" w:sz="0" w:space="0" w:color="auto"/>
                <w:right w:val="none" w:sz="0" w:space="0" w:color="auto"/>
              </w:divBdr>
              <w:divsChild>
                <w:div w:id="1132402055">
                  <w:marLeft w:val="0"/>
                  <w:marRight w:val="0"/>
                  <w:marTop w:val="0"/>
                  <w:marBottom w:val="0"/>
                  <w:divBdr>
                    <w:top w:val="none" w:sz="0" w:space="0" w:color="auto"/>
                    <w:left w:val="none" w:sz="0" w:space="0" w:color="auto"/>
                    <w:bottom w:val="none" w:sz="0" w:space="0" w:color="auto"/>
                    <w:right w:val="none" w:sz="0" w:space="0" w:color="auto"/>
                  </w:divBdr>
                  <w:divsChild>
                    <w:div w:id="1475483288">
                      <w:marLeft w:val="0"/>
                      <w:marRight w:val="0"/>
                      <w:marTop w:val="0"/>
                      <w:marBottom w:val="0"/>
                      <w:divBdr>
                        <w:top w:val="none" w:sz="0" w:space="0" w:color="auto"/>
                        <w:left w:val="none" w:sz="0" w:space="0" w:color="auto"/>
                        <w:bottom w:val="none" w:sz="0" w:space="0" w:color="auto"/>
                        <w:right w:val="none" w:sz="0" w:space="0" w:color="auto"/>
                      </w:divBdr>
                      <w:divsChild>
                        <w:div w:id="455215984">
                          <w:marLeft w:val="0"/>
                          <w:marRight w:val="0"/>
                          <w:marTop w:val="0"/>
                          <w:marBottom w:val="0"/>
                          <w:divBdr>
                            <w:top w:val="none" w:sz="0" w:space="0" w:color="auto"/>
                            <w:left w:val="none" w:sz="0" w:space="0" w:color="auto"/>
                            <w:bottom w:val="none" w:sz="0" w:space="0" w:color="auto"/>
                            <w:right w:val="none" w:sz="0" w:space="0" w:color="auto"/>
                          </w:divBdr>
                          <w:divsChild>
                            <w:div w:id="1509370897">
                              <w:marLeft w:val="0"/>
                              <w:marRight w:val="0"/>
                              <w:marTop w:val="0"/>
                              <w:marBottom w:val="0"/>
                              <w:divBdr>
                                <w:top w:val="none" w:sz="0" w:space="0" w:color="auto"/>
                                <w:left w:val="none" w:sz="0" w:space="0" w:color="auto"/>
                                <w:bottom w:val="none" w:sz="0" w:space="0" w:color="auto"/>
                                <w:right w:val="none" w:sz="0" w:space="0" w:color="auto"/>
                              </w:divBdr>
                              <w:divsChild>
                                <w:div w:id="982005422">
                                  <w:marLeft w:val="0"/>
                                  <w:marRight w:val="0"/>
                                  <w:marTop w:val="0"/>
                                  <w:marBottom w:val="0"/>
                                  <w:divBdr>
                                    <w:top w:val="none" w:sz="0" w:space="0" w:color="auto"/>
                                    <w:left w:val="none" w:sz="0" w:space="0" w:color="auto"/>
                                    <w:bottom w:val="none" w:sz="0" w:space="0" w:color="auto"/>
                                    <w:right w:val="none" w:sz="0" w:space="0" w:color="auto"/>
                                  </w:divBdr>
                                  <w:divsChild>
                                    <w:div w:id="1503396192">
                                      <w:marLeft w:val="0"/>
                                      <w:marRight w:val="0"/>
                                      <w:marTop w:val="0"/>
                                      <w:marBottom w:val="0"/>
                                      <w:divBdr>
                                        <w:top w:val="none" w:sz="0" w:space="0" w:color="auto"/>
                                        <w:left w:val="none" w:sz="0" w:space="0" w:color="auto"/>
                                        <w:bottom w:val="none" w:sz="0" w:space="0" w:color="auto"/>
                                        <w:right w:val="none" w:sz="0" w:space="0" w:color="auto"/>
                                      </w:divBdr>
                                      <w:divsChild>
                                        <w:div w:id="390353224">
                                          <w:marLeft w:val="0"/>
                                          <w:marRight w:val="0"/>
                                          <w:marTop w:val="0"/>
                                          <w:marBottom w:val="0"/>
                                          <w:divBdr>
                                            <w:top w:val="none" w:sz="0" w:space="0" w:color="auto"/>
                                            <w:left w:val="none" w:sz="0" w:space="0" w:color="auto"/>
                                            <w:bottom w:val="none" w:sz="0" w:space="0" w:color="auto"/>
                                            <w:right w:val="none" w:sz="0" w:space="0" w:color="auto"/>
                                          </w:divBdr>
                                          <w:divsChild>
                                            <w:div w:id="1640066490">
                                              <w:marLeft w:val="0"/>
                                              <w:marRight w:val="0"/>
                                              <w:marTop w:val="0"/>
                                              <w:marBottom w:val="0"/>
                                              <w:divBdr>
                                                <w:top w:val="none" w:sz="0" w:space="0" w:color="auto"/>
                                                <w:left w:val="none" w:sz="0" w:space="0" w:color="auto"/>
                                                <w:bottom w:val="none" w:sz="0" w:space="0" w:color="auto"/>
                                                <w:right w:val="none" w:sz="0" w:space="0" w:color="auto"/>
                                              </w:divBdr>
                                            </w:div>
                                          </w:divsChild>
                                        </w:div>
                                        <w:div w:id="646252315">
                                          <w:marLeft w:val="0"/>
                                          <w:marRight w:val="0"/>
                                          <w:marTop w:val="0"/>
                                          <w:marBottom w:val="0"/>
                                          <w:divBdr>
                                            <w:top w:val="none" w:sz="0" w:space="0" w:color="auto"/>
                                            <w:left w:val="none" w:sz="0" w:space="0" w:color="auto"/>
                                            <w:bottom w:val="none" w:sz="0" w:space="0" w:color="auto"/>
                                            <w:right w:val="none" w:sz="0" w:space="0" w:color="auto"/>
                                          </w:divBdr>
                                          <w:divsChild>
                                            <w:div w:id="1000430082">
                                              <w:marLeft w:val="0"/>
                                              <w:marRight w:val="0"/>
                                              <w:marTop w:val="0"/>
                                              <w:marBottom w:val="0"/>
                                              <w:divBdr>
                                                <w:top w:val="none" w:sz="0" w:space="0" w:color="auto"/>
                                                <w:left w:val="none" w:sz="0" w:space="0" w:color="auto"/>
                                                <w:bottom w:val="none" w:sz="0" w:space="0" w:color="auto"/>
                                                <w:right w:val="none" w:sz="0" w:space="0" w:color="auto"/>
                                              </w:divBdr>
                                            </w:div>
                                          </w:divsChild>
                                        </w:div>
                                        <w:div w:id="1309936019">
                                          <w:marLeft w:val="0"/>
                                          <w:marRight w:val="0"/>
                                          <w:marTop w:val="0"/>
                                          <w:marBottom w:val="0"/>
                                          <w:divBdr>
                                            <w:top w:val="none" w:sz="0" w:space="0" w:color="auto"/>
                                            <w:left w:val="none" w:sz="0" w:space="0" w:color="auto"/>
                                            <w:bottom w:val="none" w:sz="0" w:space="0" w:color="auto"/>
                                            <w:right w:val="none" w:sz="0" w:space="0" w:color="auto"/>
                                          </w:divBdr>
                                          <w:divsChild>
                                            <w:div w:id="1234007797">
                                              <w:marLeft w:val="0"/>
                                              <w:marRight w:val="0"/>
                                              <w:marTop w:val="0"/>
                                              <w:marBottom w:val="0"/>
                                              <w:divBdr>
                                                <w:top w:val="none" w:sz="0" w:space="0" w:color="auto"/>
                                                <w:left w:val="none" w:sz="0" w:space="0" w:color="auto"/>
                                                <w:bottom w:val="none" w:sz="0" w:space="0" w:color="auto"/>
                                                <w:right w:val="none" w:sz="0" w:space="0" w:color="auto"/>
                                              </w:divBdr>
                                            </w:div>
                                          </w:divsChild>
                                        </w:div>
                                        <w:div w:id="1323772553">
                                          <w:marLeft w:val="0"/>
                                          <w:marRight w:val="0"/>
                                          <w:marTop w:val="0"/>
                                          <w:marBottom w:val="0"/>
                                          <w:divBdr>
                                            <w:top w:val="none" w:sz="0" w:space="0" w:color="auto"/>
                                            <w:left w:val="none" w:sz="0" w:space="0" w:color="auto"/>
                                            <w:bottom w:val="none" w:sz="0" w:space="0" w:color="auto"/>
                                            <w:right w:val="none" w:sz="0" w:space="0" w:color="auto"/>
                                          </w:divBdr>
                                          <w:divsChild>
                                            <w:div w:id="182283704">
                                              <w:marLeft w:val="0"/>
                                              <w:marRight w:val="0"/>
                                              <w:marTop w:val="0"/>
                                              <w:marBottom w:val="0"/>
                                              <w:divBdr>
                                                <w:top w:val="none" w:sz="0" w:space="0" w:color="auto"/>
                                                <w:left w:val="none" w:sz="0" w:space="0" w:color="auto"/>
                                                <w:bottom w:val="none" w:sz="0" w:space="0" w:color="auto"/>
                                                <w:right w:val="none" w:sz="0" w:space="0" w:color="auto"/>
                                              </w:divBdr>
                                            </w:div>
                                          </w:divsChild>
                                        </w:div>
                                        <w:div w:id="1817145395">
                                          <w:marLeft w:val="0"/>
                                          <w:marRight w:val="0"/>
                                          <w:marTop w:val="0"/>
                                          <w:marBottom w:val="0"/>
                                          <w:divBdr>
                                            <w:top w:val="none" w:sz="0" w:space="0" w:color="auto"/>
                                            <w:left w:val="none" w:sz="0" w:space="0" w:color="auto"/>
                                            <w:bottom w:val="none" w:sz="0" w:space="0" w:color="auto"/>
                                            <w:right w:val="none" w:sz="0" w:space="0" w:color="auto"/>
                                          </w:divBdr>
                                          <w:divsChild>
                                            <w:div w:id="1468234923">
                                              <w:marLeft w:val="0"/>
                                              <w:marRight w:val="0"/>
                                              <w:marTop w:val="0"/>
                                              <w:marBottom w:val="0"/>
                                              <w:divBdr>
                                                <w:top w:val="none" w:sz="0" w:space="0" w:color="auto"/>
                                                <w:left w:val="none" w:sz="0" w:space="0" w:color="auto"/>
                                                <w:bottom w:val="none" w:sz="0" w:space="0" w:color="auto"/>
                                                <w:right w:val="none" w:sz="0" w:space="0" w:color="auto"/>
                                              </w:divBdr>
                                            </w:div>
                                          </w:divsChild>
                                        </w:div>
                                        <w:div w:id="1879471975">
                                          <w:marLeft w:val="0"/>
                                          <w:marRight w:val="0"/>
                                          <w:marTop w:val="0"/>
                                          <w:marBottom w:val="0"/>
                                          <w:divBdr>
                                            <w:top w:val="none" w:sz="0" w:space="0" w:color="auto"/>
                                            <w:left w:val="none" w:sz="0" w:space="0" w:color="auto"/>
                                            <w:bottom w:val="none" w:sz="0" w:space="0" w:color="auto"/>
                                            <w:right w:val="none" w:sz="0" w:space="0" w:color="auto"/>
                                          </w:divBdr>
                                          <w:divsChild>
                                            <w:div w:id="4461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ode.org/index.php?option=com_oe&amp;task=viewDocumentRecord&amp;docID=27674" TargetMode="External"/><Relationship Id="rId18" Type="http://schemas.openxmlformats.org/officeDocument/2006/relationships/hyperlink" Target="https://oceanexpert.org/document/30964" TargetMode="External"/><Relationship Id="rId26" Type="http://schemas.openxmlformats.org/officeDocument/2006/relationships/hyperlink" Target="https://www.dropbox.com/s/b7c6byq0yezv9w0/OCEAN%20CD-Hub%20Demo%20Video%20-%20V2.mov?dl=0"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ceanexpert.org/event/3606" TargetMode="External"/><Relationship Id="rId17" Type="http://schemas.openxmlformats.org/officeDocument/2006/relationships/hyperlink" Target="https://oceanexpert.org/event/3606" TargetMode="External"/><Relationship Id="rId25" Type="http://schemas.openxmlformats.org/officeDocument/2006/relationships/hyperlink" Target="https://stag.oceancd.org/"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oceanexpert.org/event/3615" TargetMode="External"/><Relationship Id="rId20" Type="http://schemas.openxmlformats.org/officeDocument/2006/relationships/hyperlink" Target="https://oceanexpert.org/document/30964" TargetMode="External"/><Relationship Id="rId29" Type="http://schemas.openxmlformats.org/officeDocument/2006/relationships/hyperlink" Target="mailto:p.pissierssens@unesc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oceanexpert.org/document/3096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ceanexpert.org/document/31030" TargetMode="External"/><Relationship Id="rId23" Type="http://schemas.openxmlformats.org/officeDocument/2006/relationships/hyperlink" Target="https://oceanexpert.org/document/31038" TargetMode="External"/><Relationship Id="rId28"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yperlink" Target="https://www.surveymonkey.com/r/JQLDQK8"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oceanexpert.org/event/3606" TargetMode="External"/><Relationship Id="rId22" Type="http://schemas.openxmlformats.org/officeDocument/2006/relationships/hyperlink" Target="https://www.ioc-cd.org/index.php?option=com_oe&amp;task=viewDocumentRecord&amp;docID=28077" TargetMode="External"/><Relationship Id="rId27" Type="http://schemas.openxmlformats.org/officeDocument/2006/relationships/hyperlink" Target="https://oceanexpert.org/document/31044" TargetMode="External"/><Relationship Id="rId30" Type="http://schemas.openxmlformats.org/officeDocument/2006/relationships/hyperlink" Target="mailto:jp.diwa@unesco.org"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D133E-9B3E-7F41-8F90-8C134EE7A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35</Pages>
  <Words>10759</Words>
  <Characters>61331</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Diwa</dc:creator>
  <cp:keywords/>
  <dc:description/>
  <cp:lastModifiedBy>Johanna Diwa</cp:lastModifiedBy>
  <cp:revision>4</cp:revision>
  <dcterms:created xsi:type="dcterms:W3CDTF">2022-11-22T15:25:00Z</dcterms:created>
  <dcterms:modified xsi:type="dcterms:W3CDTF">2022-11-23T09:42:00Z</dcterms:modified>
</cp:coreProperties>
</file>